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3FFFB" w14:textId="77777777" w:rsidR="007D3A3D" w:rsidRPr="00C0452A" w:rsidRDefault="007D3A3D" w:rsidP="0025286E">
      <w:pPr>
        <w:jc w:val="both"/>
        <w:rPr>
          <w:rFonts w:asciiTheme="minorHAnsi" w:hAnsiTheme="minorHAnsi" w:cstheme="minorHAnsi"/>
          <w:b/>
          <w:bCs/>
          <w:sz w:val="24"/>
          <w:szCs w:val="24"/>
        </w:rPr>
      </w:pPr>
      <w:bookmarkStart w:id="0" w:name="_GoBack"/>
      <w:bookmarkEnd w:id="0"/>
      <w:r w:rsidRPr="00C0452A">
        <w:rPr>
          <w:rFonts w:asciiTheme="minorHAnsi" w:hAnsiTheme="minorHAnsi" w:cstheme="minorHAnsi"/>
          <w:b/>
          <w:bCs/>
          <w:sz w:val="24"/>
          <w:szCs w:val="24"/>
          <w:highlight w:val="yellow"/>
        </w:rPr>
        <w:t>QUESTÃO 1:</w:t>
      </w:r>
    </w:p>
    <w:p w14:paraId="774FFD52" w14:textId="77777777" w:rsidR="007D3A3D" w:rsidRPr="00C0452A" w:rsidRDefault="007D3A3D" w:rsidP="0025286E">
      <w:pPr>
        <w:jc w:val="both"/>
        <w:rPr>
          <w:rFonts w:asciiTheme="minorHAnsi" w:hAnsiTheme="minorHAnsi" w:cstheme="minorHAnsi"/>
          <w:b/>
          <w:bCs/>
          <w:sz w:val="24"/>
          <w:szCs w:val="24"/>
        </w:rPr>
      </w:pPr>
    </w:p>
    <w:p w14:paraId="52B63B62" w14:textId="77777777" w:rsidR="0025286E" w:rsidRPr="00C0452A" w:rsidRDefault="007D3A3D" w:rsidP="0025286E">
      <w:pPr>
        <w:jc w:val="both"/>
        <w:rPr>
          <w:rFonts w:asciiTheme="minorHAnsi" w:hAnsiTheme="minorHAnsi" w:cstheme="minorHAnsi"/>
          <w:b/>
          <w:bCs/>
          <w:sz w:val="24"/>
          <w:szCs w:val="24"/>
        </w:rPr>
      </w:pPr>
      <w:r w:rsidRPr="00C0452A">
        <w:rPr>
          <w:rFonts w:asciiTheme="minorHAnsi" w:hAnsiTheme="minorHAnsi" w:cstheme="minorHAnsi"/>
          <w:b/>
          <w:bCs/>
          <w:sz w:val="24"/>
          <w:szCs w:val="24"/>
        </w:rPr>
        <w:t xml:space="preserve">Os Titulares de AIM, que atualmente detêm uma autorização de distribuição por grosso para medicamentos uso humano, devem </w:t>
      </w:r>
      <w:r w:rsidR="008159EB" w:rsidRPr="00C0452A">
        <w:rPr>
          <w:rFonts w:asciiTheme="minorHAnsi" w:hAnsiTheme="minorHAnsi" w:cstheme="minorHAnsi"/>
          <w:b/>
          <w:bCs/>
          <w:sz w:val="24"/>
          <w:szCs w:val="24"/>
        </w:rPr>
        <w:t>s</w:t>
      </w:r>
      <w:r w:rsidRPr="00C0452A">
        <w:rPr>
          <w:rFonts w:asciiTheme="minorHAnsi" w:hAnsiTheme="minorHAnsi" w:cstheme="minorHAnsi"/>
          <w:b/>
          <w:bCs/>
          <w:sz w:val="24"/>
          <w:szCs w:val="24"/>
        </w:rPr>
        <w:t>ubmeter pedido de Registo como Distribuidor Titular AIM?</w:t>
      </w:r>
      <w:r w:rsidR="0025286E" w:rsidRPr="00C0452A">
        <w:rPr>
          <w:rFonts w:asciiTheme="minorHAnsi" w:hAnsiTheme="minorHAnsi" w:cstheme="minorHAnsi"/>
          <w:b/>
          <w:bCs/>
          <w:sz w:val="24"/>
          <w:szCs w:val="24"/>
        </w:rPr>
        <w:t> </w:t>
      </w:r>
    </w:p>
    <w:p w14:paraId="34110913" w14:textId="77777777" w:rsidR="007D3A3D" w:rsidRPr="00C0452A" w:rsidRDefault="007D3A3D" w:rsidP="0025286E">
      <w:pPr>
        <w:jc w:val="both"/>
        <w:rPr>
          <w:rFonts w:asciiTheme="minorHAnsi" w:hAnsiTheme="minorHAnsi" w:cstheme="minorHAnsi"/>
          <w:b/>
          <w:bCs/>
          <w:sz w:val="24"/>
          <w:szCs w:val="24"/>
        </w:rPr>
      </w:pPr>
    </w:p>
    <w:p w14:paraId="0C95FC04" w14:textId="77777777" w:rsidR="0025286E" w:rsidRPr="00C0452A" w:rsidRDefault="0025286E" w:rsidP="0025286E">
      <w:pPr>
        <w:jc w:val="both"/>
        <w:rPr>
          <w:rFonts w:asciiTheme="minorHAnsi" w:hAnsiTheme="minorHAnsi" w:cstheme="minorHAnsi"/>
          <w:b/>
          <w:bCs/>
          <w:sz w:val="24"/>
          <w:szCs w:val="24"/>
        </w:rPr>
      </w:pPr>
    </w:p>
    <w:p w14:paraId="70F1DE52" w14:textId="77777777" w:rsidR="00864C70" w:rsidRPr="00C0452A" w:rsidRDefault="00590754" w:rsidP="0025286E">
      <w:pPr>
        <w:jc w:val="both"/>
        <w:rPr>
          <w:rFonts w:asciiTheme="minorHAnsi" w:hAnsiTheme="minorHAnsi" w:cstheme="minorHAnsi"/>
          <w:bCs/>
          <w:sz w:val="24"/>
          <w:szCs w:val="24"/>
        </w:rPr>
      </w:pPr>
      <w:r>
        <w:rPr>
          <w:rFonts w:asciiTheme="minorHAnsi" w:hAnsiTheme="minorHAnsi" w:cstheme="minorHAnsi"/>
          <w:bCs/>
          <w:sz w:val="24"/>
          <w:szCs w:val="24"/>
        </w:rPr>
        <w:t>Se d</w:t>
      </w:r>
      <w:r w:rsidRPr="00C0452A">
        <w:rPr>
          <w:rFonts w:asciiTheme="minorHAnsi" w:hAnsiTheme="minorHAnsi" w:cstheme="minorHAnsi"/>
          <w:bCs/>
          <w:sz w:val="24"/>
          <w:szCs w:val="24"/>
        </w:rPr>
        <w:t>istribuí</w:t>
      </w:r>
      <w:r>
        <w:rPr>
          <w:rFonts w:asciiTheme="minorHAnsi" w:hAnsiTheme="minorHAnsi" w:cstheme="minorHAnsi"/>
          <w:bCs/>
          <w:sz w:val="24"/>
          <w:szCs w:val="24"/>
        </w:rPr>
        <w:t>rem</w:t>
      </w:r>
      <w:r w:rsidRPr="00C0452A">
        <w:rPr>
          <w:rFonts w:asciiTheme="minorHAnsi" w:hAnsiTheme="minorHAnsi" w:cstheme="minorHAnsi"/>
          <w:bCs/>
          <w:sz w:val="24"/>
          <w:szCs w:val="24"/>
        </w:rPr>
        <w:t xml:space="preserve"> </w:t>
      </w:r>
      <w:r w:rsidR="0025286E" w:rsidRPr="00C0452A">
        <w:rPr>
          <w:rFonts w:asciiTheme="minorHAnsi" w:hAnsiTheme="minorHAnsi" w:cstheme="minorHAnsi"/>
          <w:bCs/>
          <w:sz w:val="24"/>
          <w:szCs w:val="24"/>
        </w:rPr>
        <w:t>exclusivamente</w:t>
      </w:r>
      <w:r w:rsidR="00C0452A">
        <w:rPr>
          <w:rFonts w:asciiTheme="minorHAnsi" w:hAnsiTheme="minorHAnsi" w:cstheme="minorHAnsi"/>
          <w:bCs/>
          <w:sz w:val="24"/>
          <w:szCs w:val="24"/>
        </w:rPr>
        <w:t xml:space="preserve"> os medicamentos de que são</w:t>
      </w:r>
      <w:r w:rsidR="0025286E" w:rsidRPr="00C0452A">
        <w:rPr>
          <w:rFonts w:asciiTheme="minorHAnsi" w:hAnsiTheme="minorHAnsi" w:cstheme="minorHAnsi"/>
          <w:bCs/>
          <w:sz w:val="24"/>
          <w:szCs w:val="24"/>
        </w:rPr>
        <w:t xml:space="preserve"> titular</w:t>
      </w:r>
      <w:r w:rsidR="00C0452A">
        <w:rPr>
          <w:rFonts w:asciiTheme="minorHAnsi" w:hAnsiTheme="minorHAnsi" w:cstheme="minorHAnsi"/>
          <w:bCs/>
          <w:sz w:val="24"/>
          <w:szCs w:val="24"/>
        </w:rPr>
        <w:t>es</w:t>
      </w:r>
      <w:r w:rsidR="0025286E" w:rsidRPr="00C0452A">
        <w:rPr>
          <w:rFonts w:asciiTheme="minorHAnsi" w:hAnsiTheme="minorHAnsi" w:cstheme="minorHAnsi"/>
          <w:bCs/>
          <w:sz w:val="24"/>
          <w:szCs w:val="24"/>
        </w:rPr>
        <w:t xml:space="preserve"> ou representante</w:t>
      </w:r>
      <w:r w:rsidR="00C0452A">
        <w:rPr>
          <w:rFonts w:asciiTheme="minorHAnsi" w:hAnsiTheme="minorHAnsi" w:cstheme="minorHAnsi"/>
          <w:bCs/>
          <w:sz w:val="24"/>
          <w:szCs w:val="24"/>
        </w:rPr>
        <w:t>s</w:t>
      </w:r>
      <w:r w:rsidR="0025286E" w:rsidRPr="00C0452A">
        <w:rPr>
          <w:rFonts w:asciiTheme="minorHAnsi" w:hAnsiTheme="minorHAnsi" w:cstheme="minorHAnsi"/>
          <w:bCs/>
          <w:sz w:val="24"/>
          <w:szCs w:val="24"/>
        </w:rPr>
        <w:t xml:space="preserve"> loca</w:t>
      </w:r>
      <w:r w:rsidR="00C0452A">
        <w:rPr>
          <w:rFonts w:asciiTheme="minorHAnsi" w:hAnsiTheme="minorHAnsi" w:cstheme="minorHAnsi"/>
          <w:bCs/>
          <w:sz w:val="24"/>
          <w:szCs w:val="24"/>
        </w:rPr>
        <w:t>is</w:t>
      </w:r>
      <w:r w:rsidR="0025286E" w:rsidRPr="00C0452A">
        <w:rPr>
          <w:rFonts w:asciiTheme="minorHAnsi" w:hAnsiTheme="minorHAnsi" w:cstheme="minorHAnsi"/>
          <w:bCs/>
          <w:sz w:val="24"/>
          <w:szCs w:val="24"/>
        </w:rPr>
        <w:t xml:space="preserve"> e </w:t>
      </w:r>
      <w:r w:rsidRPr="00C0452A">
        <w:rPr>
          <w:rFonts w:asciiTheme="minorHAnsi" w:hAnsiTheme="minorHAnsi" w:cstheme="minorHAnsi"/>
          <w:bCs/>
          <w:sz w:val="24"/>
          <w:szCs w:val="24"/>
        </w:rPr>
        <w:t>exerce</w:t>
      </w:r>
      <w:r>
        <w:rPr>
          <w:rFonts w:asciiTheme="minorHAnsi" w:hAnsiTheme="minorHAnsi" w:cstheme="minorHAnsi"/>
          <w:bCs/>
          <w:sz w:val="24"/>
          <w:szCs w:val="24"/>
        </w:rPr>
        <w:t>rem</w:t>
      </w:r>
      <w:r w:rsidRPr="00C0452A">
        <w:rPr>
          <w:rFonts w:asciiTheme="minorHAnsi" w:hAnsiTheme="minorHAnsi" w:cstheme="minorHAnsi"/>
          <w:bCs/>
          <w:sz w:val="24"/>
          <w:szCs w:val="24"/>
        </w:rPr>
        <w:t xml:space="preserve"> </w:t>
      </w:r>
      <w:r>
        <w:rPr>
          <w:rFonts w:asciiTheme="minorHAnsi" w:hAnsiTheme="minorHAnsi" w:cstheme="minorHAnsi"/>
          <w:bCs/>
          <w:sz w:val="24"/>
          <w:szCs w:val="24"/>
        </w:rPr>
        <w:t>est</w:t>
      </w:r>
      <w:r w:rsidR="00242672" w:rsidRPr="00C0452A">
        <w:rPr>
          <w:rFonts w:asciiTheme="minorHAnsi" w:hAnsiTheme="minorHAnsi" w:cstheme="minorHAnsi"/>
          <w:bCs/>
          <w:sz w:val="24"/>
          <w:szCs w:val="24"/>
        </w:rPr>
        <w:t>a atividade de distribuição</w:t>
      </w:r>
      <w:r w:rsidR="0025286E" w:rsidRPr="00C0452A">
        <w:rPr>
          <w:rFonts w:asciiTheme="minorHAnsi" w:hAnsiTheme="minorHAnsi" w:cstheme="minorHAnsi"/>
          <w:bCs/>
          <w:sz w:val="24"/>
          <w:szCs w:val="24"/>
        </w:rPr>
        <w:t xml:space="preserve"> a partir de armazém de operador logístico, devem solicitar o registo </w:t>
      </w:r>
      <w:r w:rsidR="00620768">
        <w:rPr>
          <w:rFonts w:asciiTheme="minorHAnsi" w:hAnsiTheme="minorHAnsi" w:cstheme="minorHAnsi"/>
          <w:bCs/>
          <w:sz w:val="24"/>
          <w:szCs w:val="24"/>
        </w:rPr>
        <w:t>da atividade de distribuição por grosso por Titular</w:t>
      </w:r>
      <w:r w:rsidR="0025286E" w:rsidRPr="00C0452A">
        <w:rPr>
          <w:rFonts w:asciiTheme="minorHAnsi" w:hAnsiTheme="minorHAnsi" w:cstheme="minorHAnsi"/>
          <w:bCs/>
          <w:sz w:val="24"/>
          <w:szCs w:val="24"/>
        </w:rPr>
        <w:t xml:space="preserve"> AIM, a</w:t>
      </w:r>
      <w:r w:rsidR="00864C70">
        <w:rPr>
          <w:rFonts w:asciiTheme="minorHAnsi" w:hAnsiTheme="minorHAnsi" w:cstheme="minorHAnsi"/>
          <w:bCs/>
          <w:sz w:val="24"/>
          <w:szCs w:val="24"/>
        </w:rPr>
        <w:t>través do Portal Licenciamento</w:t>
      </w:r>
      <w:proofErr w:type="gramStart"/>
      <w:r w:rsidR="00864C70">
        <w:rPr>
          <w:rFonts w:asciiTheme="minorHAnsi" w:hAnsiTheme="minorHAnsi" w:cstheme="minorHAnsi"/>
          <w:bCs/>
          <w:sz w:val="24"/>
          <w:szCs w:val="24"/>
        </w:rPr>
        <w:t>+</w:t>
      </w:r>
      <w:proofErr w:type="gramEnd"/>
      <w:r w:rsidR="00864C70">
        <w:rPr>
          <w:rFonts w:asciiTheme="minorHAnsi" w:hAnsiTheme="minorHAnsi" w:cstheme="minorHAnsi"/>
          <w:bCs/>
          <w:sz w:val="24"/>
          <w:szCs w:val="24"/>
        </w:rPr>
        <w:t>.</w:t>
      </w:r>
    </w:p>
    <w:p w14:paraId="09EAEAD3" w14:textId="77777777" w:rsidR="001960F0" w:rsidRPr="00C0452A" w:rsidRDefault="001960F0" w:rsidP="0025286E">
      <w:pPr>
        <w:jc w:val="both"/>
        <w:rPr>
          <w:rFonts w:asciiTheme="minorHAnsi" w:hAnsiTheme="minorHAnsi" w:cstheme="minorHAnsi"/>
          <w:bCs/>
          <w:sz w:val="24"/>
          <w:szCs w:val="24"/>
        </w:rPr>
      </w:pPr>
    </w:p>
    <w:p w14:paraId="143F5E06" w14:textId="77777777" w:rsidR="008159EB" w:rsidRPr="00C0452A" w:rsidRDefault="001960F0" w:rsidP="0025286E">
      <w:pPr>
        <w:jc w:val="both"/>
        <w:rPr>
          <w:rFonts w:asciiTheme="minorHAnsi" w:hAnsiTheme="minorHAnsi" w:cstheme="minorHAnsi"/>
          <w:sz w:val="24"/>
          <w:szCs w:val="24"/>
        </w:rPr>
      </w:pPr>
      <w:r w:rsidRPr="00C0452A">
        <w:rPr>
          <w:rFonts w:asciiTheme="minorHAnsi" w:hAnsiTheme="minorHAnsi" w:cstheme="minorHAnsi"/>
          <w:sz w:val="24"/>
          <w:szCs w:val="24"/>
        </w:rPr>
        <w:t xml:space="preserve">Preenchendo </w:t>
      </w:r>
      <w:r w:rsidR="00C0452A">
        <w:rPr>
          <w:rFonts w:asciiTheme="minorHAnsi" w:hAnsiTheme="minorHAnsi" w:cstheme="minorHAnsi"/>
          <w:sz w:val="24"/>
          <w:szCs w:val="24"/>
        </w:rPr>
        <w:t xml:space="preserve">a atividade </w:t>
      </w:r>
      <w:r w:rsidRPr="00C0452A">
        <w:rPr>
          <w:rFonts w:asciiTheme="minorHAnsi" w:hAnsiTheme="minorHAnsi" w:cstheme="minorHAnsi"/>
          <w:sz w:val="24"/>
          <w:szCs w:val="24"/>
        </w:rPr>
        <w:t>os requisitos do disposto no</w:t>
      </w:r>
      <w:r w:rsidR="00882582">
        <w:rPr>
          <w:rFonts w:asciiTheme="minorHAnsi" w:hAnsiTheme="minorHAnsi" w:cstheme="minorHAnsi"/>
          <w:sz w:val="24"/>
          <w:szCs w:val="24"/>
        </w:rPr>
        <w:t xml:space="preserve"> n.º 3 do artigo 95.º</w:t>
      </w:r>
      <w:r w:rsidRPr="00C0452A">
        <w:rPr>
          <w:rFonts w:asciiTheme="minorHAnsi" w:hAnsiTheme="minorHAnsi" w:cstheme="minorHAnsi"/>
          <w:sz w:val="24"/>
          <w:szCs w:val="24"/>
        </w:rPr>
        <w:t>, a atual autorização de distribuição por grosso de medicamentos para uso humano será substituída pelo referido Registo.</w:t>
      </w:r>
    </w:p>
    <w:p w14:paraId="5E06B696" w14:textId="77777777" w:rsidR="001960F0" w:rsidRPr="00C0452A" w:rsidRDefault="001960F0" w:rsidP="0025286E">
      <w:pPr>
        <w:jc w:val="both"/>
        <w:rPr>
          <w:rFonts w:asciiTheme="minorHAnsi" w:hAnsiTheme="minorHAnsi" w:cstheme="minorHAnsi"/>
          <w:bCs/>
          <w:sz w:val="24"/>
          <w:szCs w:val="24"/>
        </w:rPr>
      </w:pPr>
    </w:p>
    <w:p w14:paraId="4297915A" w14:textId="77777777" w:rsidR="00352DD4" w:rsidRDefault="004C238C" w:rsidP="0025286E">
      <w:pPr>
        <w:jc w:val="both"/>
        <w:rPr>
          <w:rFonts w:asciiTheme="minorHAnsi" w:hAnsiTheme="minorHAnsi" w:cstheme="minorHAnsi"/>
          <w:sz w:val="24"/>
          <w:szCs w:val="24"/>
        </w:rPr>
      </w:pPr>
      <w:r w:rsidRPr="00C0452A">
        <w:rPr>
          <w:rFonts w:asciiTheme="minorHAnsi" w:hAnsiTheme="minorHAnsi" w:cstheme="minorHAnsi"/>
          <w:sz w:val="24"/>
          <w:szCs w:val="24"/>
        </w:rPr>
        <w:lastRenderedPageBreak/>
        <w:t>Este pedido de Registo deve ser submetido</w:t>
      </w:r>
      <w:r w:rsidR="00864C70">
        <w:rPr>
          <w:rFonts w:asciiTheme="minorHAnsi" w:hAnsiTheme="minorHAnsi" w:cstheme="minorHAnsi"/>
          <w:sz w:val="24"/>
          <w:szCs w:val="24"/>
        </w:rPr>
        <w:t xml:space="preserve"> no prazo de 180 dias.</w:t>
      </w:r>
    </w:p>
    <w:p w14:paraId="4BB00302" w14:textId="77777777" w:rsidR="00864C70" w:rsidRDefault="00864C70" w:rsidP="0025286E">
      <w:pPr>
        <w:jc w:val="both"/>
        <w:rPr>
          <w:rFonts w:asciiTheme="minorHAnsi" w:hAnsiTheme="minorHAnsi" w:cstheme="minorHAnsi"/>
          <w:sz w:val="24"/>
          <w:szCs w:val="24"/>
        </w:rPr>
      </w:pPr>
    </w:p>
    <w:p w14:paraId="3A705159" w14:textId="77777777" w:rsidR="00864C70" w:rsidRPr="00C0452A" w:rsidRDefault="00864C70" w:rsidP="0025286E">
      <w:pPr>
        <w:jc w:val="both"/>
        <w:rPr>
          <w:rFonts w:asciiTheme="minorHAnsi" w:hAnsiTheme="minorHAnsi" w:cstheme="minorHAnsi"/>
          <w:b/>
          <w:sz w:val="24"/>
          <w:szCs w:val="24"/>
        </w:rPr>
      </w:pPr>
    </w:p>
    <w:p w14:paraId="01ED9336" w14:textId="77777777" w:rsidR="00352DD4" w:rsidRPr="00C0452A" w:rsidRDefault="00590754" w:rsidP="00352DD4">
      <w:pPr>
        <w:jc w:val="both"/>
        <w:rPr>
          <w:rFonts w:asciiTheme="minorHAnsi" w:hAnsiTheme="minorHAnsi" w:cstheme="minorHAnsi"/>
          <w:b/>
          <w:sz w:val="24"/>
          <w:szCs w:val="24"/>
        </w:rPr>
      </w:pPr>
      <w:r>
        <w:rPr>
          <w:rFonts w:asciiTheme="minorHAnsi" w:hAnsiTheme="minorHAnsi" w:cstheme="minorHAnsi"/>
          <w:b/>
          <w:sz w:val="24"/>
          <w:szCs w:val="24"/>
        </w:rPr>
        <w:t>U</w:t>
      </w:r>
      <w:r w:rsidR="00352DD4" w:rsidRPr="00C0452A">
        <w:rPr>
          <w:rFonts w:asciiTheme="minorHAnsi" w:hAnsiTheme="minorHAnsi" w:cstheme="minorHAnsi"/>
          <w:b/>
          <w:sz w:val="24"/>
          <w:szCs w:val="24"/>
        </w:rPr>
        <w:t>m titular de AIM que já tenha uma autorização de distribuição por grosso de medicamentos deve proceder ao registo da atividade no Licenciamento</w:t>
      </w:r>
      <w:proofErr w:type="gramStart"/>
      <w:r w:rsidR="00352DD4" w:rsidRPr="00C0452A">
        <w:rPr>
          <w:rFonts w:asciiTheme="minorHAnsi" w:hAnsiTheme="minorHAnsi" w:cstheme="minorHAnsi"/>
          <w:b/>
          <w:sz w:val="24"/>
          <w:szCs w:val="24"/>
        </w:rPr>
        <w:t>+</w:t>
      </w:r>
      <w:proofErr w:type="gramEnd"/>
      <w:r w:rsidR="00352DD4" w:rsidRPr="00C0452A">
        <w:rPr>
          <w:rFonts w:asciiTheme="minorHAnsi" w:hAnsiTheme="minorHAnsi" w:cstheme="minorHAnsi"/>
          <w:b/>
          <w:sz w:val="24"/>
          <w:szCs w:val="24"/>
        </w:rPr>
        <w:t xml:space="preserve"> ou será feita a atualização automática aquando da revogação da mesma pelo </w:t>
      </w:r>
      <w:r w:rsidRPr="00C0452A">
        <w:rPr>
          <w:rFonts w:asciiTheme="minorHAnsi" w:hAnsiTheme="minorHAnsi" w:cstheme="minorHAnsi"/>
          <w:b/>
          <w:sz w:val="24"/>
          <w:szCs w:val="24"/>
        </w:rPr>
        <w:t>I</w:t>
      </w:r>
      <w:r>
        <w:rPr>
          <w:rFonts w:asciiTheme="minorHAnsi" w:hAnsiTheme="minorHAnsi" w:cstheme="minorHAnsi"/>
          <w:b/>
          <w:sz w:val="24"/>
          <w:szCs w:val="24"/>
        </w:rPr>
        <w:t>nfarmed</w:t>
      </w:r>
      <w:r w:rsidR="00352DD4" w:rsidRPr="00C0452A">
        <w:rPr>
          <w:rFonts w:asciiTheme="minorHAnsi" w:hAnsiTheme="minorHAnsi" w:cstheme="minorHAnsi"/>
          <w:b/>
          <w:sz w:val="24"/>
          <w:szCs w:val="24"/>
        </w:rPr>
        <w:t>?</w:t>
      </w:r>
    </w:p>
    <w:p w14:paraId="123523DC" w14:textId="77777777" w:rsidR="00352DD4" w:rsidRPr="00C0452A" w:rsidRDefault="00352DD4" w:rsidP="00352DD4">
      <w:pPr>
        <w:pStyle w:val="PargrafodaLista"/>
        <w:jc w:val="both"/>
        <w:rPr>
          <w:rFonts w:asciiTheme="minorHAnsi" w:hAnsiTheme="minorHAnsi" w:cstheme="minorHAnsi"/>
          <w:sz w:val="24"/>
          <w:szCs w:val="24"/>
        </w:rPr>
      </w:pPr>
    </w:p>
    <w:p w14:paraId="1BAD6CF8" w14:textId="77777777" w:rsidR="00352DD4" w:rsidRPr="00C0452A" w:rsidRDefault="00352DD4" w:rsidP="00352DD4">
      <w:pPr>
        <w:jc w:val="both"/>
        <w:rPr>
          <w:rFonts w:asciiTheme="minorHAnsi" w:hAnsiTheme="minorHAnsi" w:cstheme="minorHAnsi"/>
          <w:sz w:val="24"/>
          <w:szCs w:val="24"/>
        </w:rPr>
      </w:pPr>
      <w:r w:rsidRPr="00C0452A">
        <w:rPr>
          <w:rFonts w:asciiTheme="minorHAnsi" w:hAnsiTheme="minorHAnsi" w:cstheme="minorHAnsi"/>
          <w:sz w:val="24"/>
          <w:szCs w:val="24"/>
        </w:rPr>
        <w:t>Deve solicitar o seu registo, no prazo de 180 dias.</w:t>
      </w:r>
    </w:p>
    <w:p w14:paraId="673A197E" w14:textId="77777777" w:rsidR="004C238C" w:rsidRPr="00C0452A" w:rsidRDefault="004C238C" w:rsidP="0025286E">
      <w:pPr>
        <w:jc w:val="both"/>
        <w:rPr>
          <w:rFonts w:asciiTheme="minorHAnsi" w:hAnsiTheme="minorHAnsi" w:cstheme="minorHAnsi"/>
          <w:b/>
          <w:sz w:val="24"/>
          <w:szCs w:val="24"/>
        </w:rPr>
      </w:pPr>
    </w:p>
    <w:p w14:paraId="3AF0E7D7" w14:textId="77777777" w:rsidR="004C238C" w:rsidRDefault="004C238C" w:rsidP="0025286E">
      <w:pPr>
        <w:jc w:val="both"/>
        <w:rPr>
          <w:rFonts w:asciiTheme="minorHAnsi" w:hAnsiTheme="minorHAnsi" w:cstheme="minorHAnsi"/>
          <w:b/>
          <w:sz w:val="24"/>
          <w:szCs w:val="24"/>
        </w:rPr>
      </w:pPr>
    </w:p>
    <w:p w14:paraId="46FB009E" w14:textId="77777777" w:rsidR="00EC3881" w:rsidRPr="00285D9A" w:rsidRDefault="00EC3881" w:rsidP="0025286E">
      <w:pPr>
        <w:jc w:val="both"/>
        <w:rPr>
          <w:rFonts w:asciiTheme="minorHAnsi" w:hAnsiTheme="minorHAnsi" w:cstheme="minorHAnsi"/>
          <w:b/>
          <w:sz w:val="24"/>
          <w:szCs w:val="24"/>
        </w:rPr>
      </w:pPr>
      <w:r w:rsidRPr="00D17E80">
        <w:rPr>
          <w:rFonts w:asciiTheme="minorHAnsi" w:hAnsiTheme="minorHAnsi" w:cstheme="minorHAnsi"/>
          <w:b/>
          <w:sz w:val="24"/>
          <w:szCs w:val="24"/>
        </w:rPr>
        <w:t>Um titular de AIM ou representante local que, para além da atividade de distribuição por grosso dos medicamentos que é titular ou representante local, distribua outros medicamentos, como deve proceder?</w:t>
      </w:r>
    </w:p>
    <w:p w14:paraId="26537B40" w14:textId="77777777" w:rsidR="00EC3881" w:rsidRDefault="00EC3881" w:rsidP="0025286E">
      <w:pPr>
        <w:jc w:val="both"/>
        <w:rPr>
          <w:rFonts w:asciiTheme="minorHAnsi" w:hAnsiTheme="minorHAnsi" w:cstheme="minorHAnsi"/>
          <w:sz w:val="24"/>
          <w:szCs w:val="24"/>
        </w:rPr>
      </w:pPr>
    </w:p>
    <w:p w14:paraId="6BAC1586" w14:textId="123ECB32" w:rsidR="00EC3881" w:rsidRPr="00EC3881" w:rsidRDefault="00EC3881" w:rsidP="0025286E">
      <w:pPr>
        <w:jc w:val="both"/>
        <w:rPr>
          <w:rFonts w:asciiTheme="minorHAnsi" w:hAnsiTheme="minorHAnsi" w:cstheme="minorHAnsi"/>
          <w:sz w:val="24"/>
          <w:szCs w:val="24"/>
        </w:rPr>
      </w:pPr>
      <w:r>
        <w:rPr>
          <w:rFonts w:asciiTheme="minorHAnsi" w:hAnsiTheme="minorHAnsi" w:cstheme="minorHAnsi"/>
          <w:sz w:val="24"/>
          <w:szCs w:val="24"/>
        </w:rPr>
        <w:lastRenderedPageBreak/>
        <w:t xml:space="preserve">Devem submeter o pedido de </w:t>
      </w:r>
      <w:r w:rsidRPr="00EC3881">
        <w:rPr>
          <w:rFonts w:asciiTheme="minorHAnsi" w:hAnsiTheme="minorHAnsi" w:cstheme="minorHAnsi"/>
          <w:sz w:val="24"/>
          <w:szCs w:val="24"/>
        </w:rPr>
        <w:t>regist</w:t>
      </w:r>
      <w:r>
        <w:rPr>
          <w:rFonts w:asciiTheme="minorHAnsi" w:hAnsiTheme="minorHAnsi" w:cstheme="minorHAnsi"/>
          <w:sz w:val="24"/>
          <w:szCs w:val="24"/>
        </w:rPr>
        <w:t>o</w:t>
      </w:r>
      <w:r w:rsidRPr="00EC3881">
        <w:rPr>
          <w:rFonts w:asciiTheme="minorHAnsi" w:hAnsiTheme="minorHAnsi" w:cstheme="minorHAnsi"/>
          <w:sz w:val="24"/>
          <w:szCs w:val="24"/>
        </w:rPr>
        <w:t xml:space="preserve"> </w:t>
      </w:r>
      <w:r>
        <w:rPr>
          <w:rFonts w:asciiTheme="minorHAnsi" w:hAnsiTheme="minorHAnsi" w:cstheme="minorHAnsi"/>
          <w:sz w:val="24"/>
          <w:szCs w:val="24"/>
        </w:rPr>
        <w:t>d</w:t>
      </w:r>
      <w:r w:rsidRPr="00EC3881">
        <w:rPr>
          <w:rFonts w:asciiTheme="minorHAnsi" w:hAnsiTheme="minorHAnsi" w:cstheme="minorHAnsi"/>
          <w:sz w:val="24"/>
          <w:szCs w:val="24"/>
        </w:rPr>
        <w:t>a atividade de distribuição por grosso</w:t>
      </w:r>
      <w:r w:rsidR="00D17E80">
        <w:rPr>
          <w:rFonts w:asciiTheme="minorHAnsi" w:hAnsiTheme="minorHAnsi" w:cstheme="minorHAnsi"/>
          <w:sz w:val="24"/>
          <w:szCs w:val="24"/>
        </w:rPr>
        <w:t xml:space="preserve"> por titular de AIM</w:t>
      </w:r>
      <w:r w:rsidRPr="00EC3881">
        <w:rPr>
          <w:rFonts w:asciiTheme="minorHAnsi" w:hAnsiTheme="minorHAnsi" w:cstheme="minorHAnsi"/>
          <w:sz w:val="24"/>
          <w:szCs w:val="24"/>
        </w:rPr>
        <w:t xml:space="preserve"> para os medicamentos de que são T</w:t>
      </w:r>
      <w:r>
        <w:rPr>
          <w:rFonts w:asciiTheme="minorHAnsi" w:hAnsiTheme="minorHAnsi" w:cstheme="minorHAnsi"/>
          <w:sz w:val="24"/>
          <w:szCs w:val="24"/>
        </w:rPr>
        <w:t xml:space="preserve">itulares de </w:t>
      </w:r>
      <w:r w:rsidRPr="00EC3881">
        <w:rPr>
          <w:rFonts w:asciiTheme="minorHAnsi" w:hAnsiTheme="minorHAnsi" w:cstheme="minorHAnsi"/>
          <w:sz w:val="24"/>
          <w:szCs w:val="24"/>
        </w:rPr>
        <w:t xml:space="preserve">AIM ou representantes locais e solicitar </w:t>
      </w:r>
      <w:r w:rsidR="00A262C9">
        <w:rPr>
          <w:rFonts w:asciiTheme="minorHAnsi" w:hAnsiTheme="minorHAnsi" w:cstheme="minorHAnsi"/>
          <w:sz w:val="24"/>
          <w:szCs w:val="24"/>
        </w:rPr>
        <w:t xml:space="preserve">ou </w:t>
      </w:r>
      <w:r w:rsidRPr="00EC3881">
        <w:rPr>
          <w:rFonts w:asciiTheme="minorHAnsi" w:hAnsiTheme="minorHAnsi" w:cstheme="minorHAnsi"/>
          <w:sz w:val="24"/>
          <w:szCs w:val="24"/>
        </w:rPr>
        <w:t>manter a autorização de distribuição por grosso para os medicamentos que não se enquadrem na atividade de T</w:t>
      </w:r>
      <w:r>
        <w:rPr>
          <w:rFonts w:asciiTheme="minorHAnsi" w:hAnsiTheme="minorHAnsi" w:cstheme="minorHAnsi"/>
          <w:sz w:val="24"/>
          <w:szCs w:val="24"/>
        </w:rPr>
        <w:t xml:space="preserve">itular de </w:t>
      </w:r>
      <w:r w:rsidRPr="00EC3881">
        <w:rPr>
          <w:rFonts w:asciiTheme="minorHAnsi" w:hAnsiTheme="minorHAnsi" w:cstheme="minorHAnsi"/>
          <w:sz w:val="24"/>
          <w:szCs w:val="24"/>
        </w:rPr>
        <w:t>AIM.</w:t>
      </w:r>
    </w:p>
    <w:p w14:paraId="43C29643" w14:textId="77777777" w:rsidR="00EC3881" w:rsidRDefault="00EC3881" w:rsidP="0025286E">
      <w:pPr>
        <w:jc w:val="both"/>
        <w:rPr>
          <w:rFonts w:asciiTheme="minorHAnsi" w:hAnsiTheme="minorHAnsi" w:cstheme="minorHAnsi"/>
          <w:b/>
          <w:sz w:val="24"/>
          <w:szCs w:val="24"/>
        </w:rPr>
      </w:pPr>
    </w:p>
    <w:p w14:paraId="1B0B676D" w14:textId="77777777" w:rsidR="00EC3881" w:rsidRPr="00C0452A" w:rsidRDefault="00EC3881" w:rsidP="0025286E">
      <w:pPr>
        <w:jc w:val="both"/>
        <w:rPr>
          <w:rFonts w:asciiTheme="minorHAnsi" w:hAnsiTheme="minorHAnsi" w:cstheme="minorHAnsi"/>
          <w:b/>
          <w:sz w:val="24"/>
          <w:szCs w:val="24"/>
        </w:rPr>
      </w:pPr>
    </w:p>
    <w:p w14:paraId="1F8B8755" w14:textId="77777777" w:rsidR="008159EB" w:rsidRPr="00C0452A" w:rsidRDefault="008159EB" w:rsidP="008159EB">
      <w:pPr>
        <w:jc w:val="both"/>
        <w:rPr>
          <w:rFonts w:asciiTheme="minorHAnsi" w:hAnsiTheme="minorHAnsi" w:cstheme="minorHAnsi"/>
          <w:b/>
          <w:sz w:val="24"/>
          <w:szCs w:val="24"/>
        </w:rPr>
      </w:pPr>
      <w:r w:rsidRPr="00C0452A">
        <w:rPr>
          <w:rFonts w:asciiTheme="minorHAnsi" w:hAnsiTheme="minorHAnsi" w:cstheme="minorHAnsi"/>
          <w:b/>
          <w:sz w:val="24"/>
          <w:szCs w:val="24"/>
          <w:highlight w:val="yellow"/>
        </w:rPr>
        <w:t>QUESTÃO 2:</w:t>
      </w:r>
      <w:r w:rsidR="001960F0" w:rsidRPr="00C0452A">
        <w:rPr>
          <w:rFonts w:asciiTheme="minorHAnsi" w:hAnsiTheme="minorHAnsi" w:cstheme="minorHAnsi"/>
          <w:sz w:val="24"/>
          <w:szCs w:val="24"/>
        </w:rPr>
        <w:t xml:space="preserve"> </w:t>
      </w:r>
    </w:p>
    <w:p w14:paraId="46D38D56" w14:textId="77777777" w:rsidR="008159EB" w:rsidRPr="00C0452A" w:rsidRDefault="008159EB" w:rsidP="008159EB">
      <w:pPr>
        <w:jc w:val="both"/>
        <w:rPr>
          <w:rFonts w:asciiTheme="minorHAnsi" w:hAnsiTheme="minorHAnsi" w:cstheme="minorHAnsi"/>
          <w:sz w:val="24"/>
          <w:szCs w:val="24"/>
        </w:rPr>
      </w:pPr>
    </w:p>
    <w:p w14:paraId="3CE204B1" w14:textId="77777777" w:rsidR="001960F0" w:rsidRPr="00C0452A" w:rsidRDefault="00DB0C23" w:rsidP="008159EB">
      <w:pPr>
        <w:jc w:val="both"/>
        <w:rPr>
          <w:rFonts w:asciiTheme="minorHAnsi" w:hAnsiTheme="minorHAnsi" w:cstheme="minorHAnsi"/>
          <w:b/>
          <w:sz w:val="24"/>
          <w:szCs w:val="24"/>
        </w:rPr>
      </w:pPr>
      <w:r>
        <w:rPr>
          <w:rFonts w:asciiTheme="minorHAnsi" w:hAnsiTheme="minorHAnsi" w:cstheme="minorHAnsi"/>
          <w:b/>
          <w:sz w:val="24"/>
          <w:szCs w:val="24"/>
        </w:rPr>
        <w:t>O que acontece à</w:t>
      </w:r>
      <w:r w:rsidR="001960F0" w:rsidRPr="00C0452A">
        <w:rPr>
          <w:rFonts w:asciiTheme="minorHAnsi" w:hAnsiTheme="minorHAnsi" w:cstheme="minorHAnsi"/>
          <w:b/>
          <w:sz w:val="24"/>
          <w:szCs w:val="24"/>
        </w:rPr>
        <w:t xml:space="preserve"> autorização </w:t>
      </w:r>
      <w:r w:rsidR="002C5CC1">
        <w:rPr>
          <w:rFonts w:asciiTheme="minorHAnsi" w:hAnsiTheme="minorHAnsi" w:cstheme="minorHAnsi"/>
          <w:b/>
          <w:sz w:val="24"/>
          <w:szCs w:val="24"/>
        </w:rPr>
        <w:t xml:space="preserve">de distribuição por grosso </w:t>
      </w:r>
      <w:r w:rsidR="00D17E80">
        <w:rPr>
          <w:rFonts w:asciiTheme="minorHAnsi" w:hAnsiTheme="minorHAnsi" w:cstheme="minorHAnsi"/>
          <w:b/>
          <w:sz w:val="24"/>
          <w:szCs w:val="24"/>
        </w:rPr>
        <w:t xml:space="preserve">e </w:t>
      </w:r>
      <w:r>
        <w:rPr>
          <w:rFonts w:asciiTheme="minorHAnsi" w:hAnsiTheme="minorHAnsi" w:cstheme="minorHAnsi"/>
          <w:b/>
          <w:sz w:val="24"/>
          <w:szCs w:val="24"/>
        </w:rPr>
        <w:t>a</w:t>
      </w:r>
      <w:r w:rsidR="00D17E80">
        <w:rPr>
          <w:rFonts w:asciiTheme="minorHAnsi" w:hAnsiTheme="minorHAnsi" w:cstheme="minorHAnsi"/>
          <w:b/>
          <w:sz w:val="24"/>
          <w:szCs w:val="24"/>
        </w:rPr>
        <w:t>o respetivo certificado BPD</w:t>
      </w:r>
      <w:r>
        <w:rPr>
          <w:rFonts w:asciiTheme="minorHAnsi" w:hAnsiTheme="minorHAnsi" w:cstheme="minorHAnsi"/>
          <w:b/>
          <w:sz w:val="24"/>
          <w:szCs w:val="24"/>
        </w:rPr>
        <w:t xml:space="preserve"> quando é solicitada a distribuição por grosso </w:t>
      </w:r>
      <w:r w:rsidR="002C5CC1">
        <w:rPr>
          <w:rFonts w:asciiTheme="minorHAnsi" w:hAnsiTheme="minorHAnsi" w:cstheme="minorHAnsi"/>
          <w:b/>
          <w:sz w:val="24"/>
          <w:szCs w:val="24"/>
        </w:rPr>
        <w:t>por Titular AIM</w:t>
      </w:r>
      <w:r w:rsidR="001960F0" w:rsidRPr="00C0452A">
        <w:rPr>
          <w:rFonts w:asciiTheme="minorHAnsi" w:hAnsiTheme="minorHAnsi" w:cstheme="minorHAnsi"/>
          <w:b/>
          <w:sz w:val="24"/>
          <w:szCs w:val="24"/>
        </w:rPr>
        <w:t>?</w:t>
      </w:r>
    </w:p>
    <w:p w14:paraId="45DADC15" w14:textId="77777777" w:rsidR="001960F0" w:rsidRPr="00C0452A" w:rsidRDefault="001960F0" w:rsidP="008159EB">
      <w:pPr>
        <w:jc w:val="both"/>
        <w:rPr>
          <w:rFonts w:asciiTheme="minorHAnsi" w:hAnsiTheme="minorHAnsi" w:cstheme="minorHAnsi"/>
          <w:b/>
          <w:sz w:val="24"/>
          <w:szCs w:val="24"/>
        </w:rPr>
      </w:pPr>
    </w:p>
    <w:p w14:paraId="7839ED0A" w14:textId="77777777" w:rsidR="001960F0" w:rsidRPr="00C0452A" w:rsidRDefault="001960F0" w:rsidP="008159EB">
      <w:pPr>
        <w:jc w:val="both"/>
        <w:rPr>
          <w:rFonts w:asciiTheme="minorHAnsi" w:hAnsiTheme="minorHAnsi" w:cstheme="minorHAnsi"/>
          <w:sz w:val="24"/>
          <w:szCs w:val="24"/>
        </w:rPr>
      </w:pPr>
      <w:r w:rsidRPr="00C0452A">
        <w:rPr>
          <w:rFonts w:asciiTheme="minorHAnsi" w:hAnsiTheme="minorHAnsi" w:cstheme="minorHAnsi"/>
          <w:sz w:val="24"/>
          <w:szCs w:val="24"/>
        </w:rPr>
        <w:t xml:space="preserve">A autorização de distribuição e Certificado </w:t>
      </w:r>
      <w:r w:rsidR="00DB0C23">
        <w:rPr>
          <w:rFonts w:asciiTheme="minorHAnsi" w:hAnsiTheme="minorHAnsi" w:cstheme="minorHAnsi"/>
          <w:sz w:val="24"/>
          <w:szCs w:val="24"/>
        </w:rPr>
        <w:t xml:space="preserve">de </w:t>
      </w:r>
      <w:r w:rsidR="00DB0C23" w:rsidRPr="00DB0C23">
        <w:rPr>
          <w:rFonts w:asciiTheme="minorHAnsi" w:hAnsiTheme="minorHAnsi" w:cstheme="minorHAnsi"/>
          <w:sz w:val="24"/>
          <w:szCs w:val="24"/>
        </w:rPr>
        <w:t xml:space="preserve">Boas Práticas </w:t>
      </w:r>
      <w:r w:rsidR="00DB0C23">
        <w:rPr>
          <w:rFonts w:asciiTheme="minorHAnsi" w:hAnsiTheme="minorHAnsi" w:cstheme="minorHAnsi"/>
          <w:sz w:val="24"/>
          <w:szCs w:val="24"/>
        </w:rPr>
        <w:t xml:space="preserve">de </w:t>
      </w:r>
      <w:r w:rsidR="00DB0C23" w:rsidRPr="00DB0C23">
        <w:rPr>
          <w:rFonts w:asciiTheme="minorHAnsi" w:hAnsiTheme="minorHAnsi" w:cstheme="minorHAnsi"/>
          <w:sz w:val="24"/>
          <w:szCs w:val="24"/>
        </w:rPr>
        <w:t xml:space="preserve">Distribuição </w:t>
      </w:r>
      <w:r w:rsidR="00DB0C23">
        <w:rPr>
          <w:rFonts w:asciiTheme="minorHAnsi" w:hAnsiTheme="minorHAnsi" w:cstheme="minorHAnsi"/>
          <w:sz w:val="24"/>
          <w:szCs w:val="24"/>
        </w:rPr>
        <w:t>(</w:t>
      </w:r>
      <w:r w:rsidRPr="00C0452A">
        <w:rPr>
          <w:rFonts w:asciiTheme="minorHAnsi" w:hAnsiTheme="minorHAnsi" w:cstheme="minorHAnsi"/>
          <w:sz w:val="24"/>
          <w:szCs w:val="24"/>
        </w:rPr>
        <w:t>BPD</w:t>
      </w:r>
      <w:r w:rsidR="00DB0C23">
        <w:rPr>
          <w:rFonts w:asciiTheme="minorHAnsi" w:hAnsiTheme="minorHAnsi" w:cstheme="minorHAnsi"/>
          <w:sz w:val="24"/>
          <w:szCs w:val="24"/>
        </w:rPr>
        <w:t>)</w:t>
      </w:r>
      <w:r w:rsidRPr="00C0452A">
        <w:rPr>
          <w:rFonts w:asciiTheme="minorHAnsi" w:hAnsiTheme="minorHAnsi" w:cstheme="minorHAnsi"/>
          <w:sz w:val="24"/>
          <w:szCs w:val="24"/>
        </w:rPr>
        <w:t xml:space="preserve"> destes distribuidores serão retiradas da base de dados europeia </w:t>
      </w:r>
      <w:proofErr w:type="spellStart"/>
      <w:r w:rsidRPr="00C0452A">
        <w:rPr>
          <w:rFonts w:asciiTheme="minorHAnsi" w:hAnsiTheme="minorHAnsi" w:cstheme="minorHAnsi"/>
          <w:sz w:val="24"/>
          <w:szCs w:val="24"/>
        </w:rPr>
        <w:t>EudraGMDP</w:t>
      </w:r>
      <w:proofErr w:type="spellEnd"/>
      <w:r w:rsidRPr="00C0452A">
        <w:rPr>
          <w:rFonts w:asciiTheme="minorHAnsi" w:hAnsiTheme="minorHAnsi" w:cstheme="minorHAnsi"/>
          <w:sz w:val="24"/>
          <w:szCs w:val="24"/>
        </w:rPr>
        <w:t xml:space="preserve"> e serão substituídas pelo Registo </w:t>
      </w:r>
      <w:r w:rsidR="00620768">
        <w:rPr>
          <w:rFonts w:asciiTheme="minorHAnsi" w:hAnsiTheme="minorHAnsi" w:cstheme="minorHAnsi"/>
          <w:bCs/>
          <w:sz w:val="24"/>
          <w:szCs w:val="24"/>
        </w:rPr>
        <w:t>da atividade de distribuição por grosso por Titular</w:t>
      </w:r>
      <w:r w:rsidR="00620768" w:rsidRPr="00C0452A">
        <w:rPr>
          <w:rFonts w:asciiTheme="minorHAnsi" w:hAnsiTheme="minorHAnsi" w:cstheme="minorHAnsi"/>
          <w:bCs/>
          <w:sz w:val="24"/>
          <w:szCs w:val="24"/>
        </w:rPr>
        <w:t xml:space="preserve"> AIM</w:t>
      </w:r>
      <w:r w:rsidRPr="00C0452A">
        <w:rPr>
          <w:rFonts w:asciiTheme="minorHAnsi" w:hAnsiTheme="minorHAnsi" w:cstheme="minorHAnsi"/>
          <w:sz w:val="24"/>
          <w:szCs w:val="24"/>
        </w:rPr>
        <w:t>.</w:t>
      </w:r>
    </w:p>
    <w:p w14:paraId="6147898C" w14:textId="77777777" w:rsidR="001960F0" w:rsidRPr="00C0452A" w:rsidRDefault="001960F0" w:rsidP="008159EB">
      <w:pPr>
        <w:jc w:val="both"/>
        <w:rPr>
          <w:rFonts w:asciiTheme="minorHAnsi" w:hAnsiTheme="minorHAnsi" w:cstheme="minorHAnsi"/>
          <w:sz w:val="24"/>
          <w:szCs w:val="24"/>
        </w:rPr>
      </w:pPr>
    </w:p>
    <w:p w14:paraId="1074B5E0" w14:textId="77777777" w:rsidR="004C238C" w:rsidRPr="0036608B" w:rsidRDefault="008159EB" w:rsidP="004C238C">
      <w:pPr>
        <w:jc w:val="both"/>
        <w:rPr>
          <w:rFonts w:asciiTheme="minorHAnsi" w:hAnsiTheme="minorHAnsi" w:cstheme="minorHAnsi"/>
          <w:bCs/>
          <w:sz w:val="24"/>
          <w:szCs w:val="24"/>
        </w:rPr>
      </w:pPr>
      <w:r w:rsidRPr="00C0452A">
        <w:rPr>
          <w:rFonts w:asciiTheme="minorHAnsi" w:hAnsiTheme="minorHAnsi" w:cstheme="minorHAnsi"/>
          <w:sz w:val="24"/>
          <w:szCs w:val="24"/>
        </w:rPr>
        <w:lastRenderedPageBreak/>
        <w:t>No âmbito deste registo deixa de ser emitido um Certificado de BPD, mas esta atividade continua su</w:t>
      </w:r>
      <w:r w:rsidR="004C238C" w:rsidRPr="00C0452A">
        <w:rPr>
          <w:rFonts w:asciiTheme="minorHAnsi" w:hAnsiTheme="minorHAnsi" w:cstheme="minorHAnsi"/>
          <w:sz w:val="24"/>
          <w:szCs w:val="24"/>
        </w:rPr>
        <w:t>j</w:t>
      </w:r>
      <w:r w:rsidR="00352DD4" w:rsidRPr="00C0452A">
        <w:rPr>
          <w:rFonts w:asciiTheme="minorHAnsi" w:hAnsiTheme="minorHAnsi" w:cstheme="minorHAnsi"/>
          <w:sz w:val="24"/>
          <w:szCs w:val="24"/>
        </w:rPr>
        <w:t xml:space="preserve">eita a inspeções pelo Infarmed, </w:t>
      </w:r>
      <w:r w:rsidR="004C238C" w:rsidRPr="00C0452A">
        <w:rPr>
          <w:rFonts w:asciiTheme="minorHAnsi" w:hAnsiTheme="minorHAnsi" w:cstheme="minorHAnsi"/>
          <w:sz w:val="24"/>
          <w:szCs w:val="24"/>
        </w:rPr>
        <w:t>devendo o Titular AIM</w:t>
      </w:r>
      <w:r w:rsidR="00620768">
        <w:rPr>
          <w:rFonts w:asciiTheme="minorHAnsi" w:hAnsiTheme="minorHAnsi" w:cstheme="minorHAnsi"/>
          <w:sz w:val="24"/>
          <w:szCs w:val="24"/>
        </w:rPr>
        <w:t>,</w:t>
      </w:r>
      <w:r w:rsidR="004C238C" w:rsidRPr="00C0452A">
        <w:rPr>
          <w:rFonts w:asciiTheme="minorHAnsi" w:hAnsiTheme="minorHAnsi" w:cstheme="minorHAnsi"/>
          <w:sz w:val="24"/>
          <w:szCs w:val="24"/>
        </w:rPr>
        <w:t xml:space="preserve"> </w:t>
      </w:r>
      <w:r w:rsidR="00620768">
        <w:rPr>
          <w:rFonts w:asciiTheme="minorHAnsi" w:hAnsiTheme="minorHAnsi" w:cstheme="minorHAnsi"/>
          <w:sz w:val="24"/>
          <w:szCs w:val="24"/>
        </w:rPr>
        <w:t xml:space="preserve">que possua o registo da atividade de distribuição </w:t>
      </w:r>
      <w:r w:rsidR="00620768">
        <w:rPr>
          <w:rFonts w:asciiTheme="minorHAnsi" w:hAnsiTheme="minorHAnsi" w:cstheme="minorHAnsi"/>
          <w:bCs/>
          <w:sz w:val="24"/>
          <w:szCs w:val="24"/>
        </w:rPr>
        <w:t>por grosso</w:t>
      </w:r>
      <w:r w:rsidR="00DB0C23">
        <w:rPr>
          <w:rFonts w:asciiTheme="minorHAnsi" w:hAnsiTheme="minorHAnsi" w:cstheme="minorHAnsi"/>
          <w:bCs/>
          <w:sz w:val="24"/>
          <w:szCs w:val="24"/>
        </w:rPr>
        <w:t xml:space="preserve"> por titular de AIM</w:t>
      </w:r>
      <w:r w:rsidR="00620768">
        <w:rPr>
          <w:rFonts w:asciiTheme="minorHAnsi" w:hAnsiTheme="minorHAnsi" w:cstheme="minorHAnsi"/>
          <w:bCs/>
          <w:sz w:val="24"/>
          <w:szCs w:val="24"/>
        </w:rPr>
        <w:t xml:space="preserve">, </w:t>
      </w:r>
      <w:r w:rsidR="00352DD4" w:rsidRPr="00C0452A">
        <w:rPr>
          <w:rFonts w:asciiTheme="minorHAnsi" w:hAnsiTheme="minorHAnsi" w:cstheme="minorHAnsi"/>
          <w:sz w:val="24"/>
          <w:szCs w:val="24"/>
        </w:rPr>
        <w:t>manter o seu sistema de qualidade implementado</w:t>
      </w:r>
      <w:r w:rsidR="004C7DF2">
        <w:rPr>
          <w:rFonts w:asciiTheme="minorHAnsi" w:hAnsiTheme="minorHAnsi" w:cstheme="minorHAnsi"/>
          <w:sz w:val="24"/>
          <w:szCs w:val="24"/>
        </w:rPr>
        <w:t xml:space="preserve">, </w:t>
      </w:r>
      <w:r w:rsidR="00611E11" w:rsidRPr="0036608B">
        <w:rPr>
          <w:rFonts w:asciiTheme="minorHAnsi" w:hAnsiTheme="minorHAnsi" w:cstheme="minorHAnsi"/>
          <w:sz w:val="24"/>
          <w:szCs w:val="24"/>
        </w:rPr>
        <w:t>que será avaliado</w:t>
      </w:r>
      <w:r w:rsidR="003140C6">
        <w:rPr>
          <w:rFonts w:asciiTheme="minorHAnsi" w:hAnsiTheme="minorHAnsi" w:cstheme="minorHAnsi"/>
          <w:sz w:val="24"/>
          <w:szCs w:val="24"/>
        </w:rPr>
        <w:t>,</w:t>
      </w:r>
      <w:r w:rsidR="00611E11" w:rsidRPr="0036608B">
        <w:rPr>
          <w:rFonts w:asciiTheme="minorHAnsi" w:hAnsiTheme="minorHAnsi" w:cstheme="minorHAnsi"/>
          <w:sz w:val="24"/>
          <w:szCs w:val="24"/>
        </w:rPr>
        <w:t xml:space="preserve"> em sede de inspeção ao sistema de BPD</w:t>
      </w:r>
      <w:r w:rsidR="003140C6">
        <w:rPr>
          <w:rFonts w:asciiTheme="minorHAnsi" w:hAnsiTheme="minorHAnsi" w:cstheme="minorHAnsi"/>
          <w:sz w:val="24"/>
          <w:szCs w:val="24"/>
        </w:rPr>
        <w:t>,</w:t>
      </w:r>
      <w:r w:rsidR="00611E11" w:rsidRPr="0036608B">
        <w:rPr>
          <w:rFonts w:asciiTheme="minorHAnsi" w:hAnsiTheme="minorHAnsi" w:cstheme="minorHAnsi"/>
          <w:sz w:val="24"/>
          <w:szCs w:val="24"/>
        </w:rPr>
        <w:t xml:space="preserve"> pelo </w:t>
      </w:r>
      <w:r w:rsidR="00DB0C23">
        <w:rPr>
          <w:rFonts w:asciiTheme="minorHAnsi" w:hAnsiTheme="minorHAnsi" w:cstheme="minorHAnsi"/>
          <w:sz w:val="24"/>
          <w:szCs w:val="24"/>
        </w:rPr>
        <w:t>Infarmed</w:t>
      </w:r>
      <w:r w:rsidR="00611E11" w:rsidRPr="0036608B">
        <w:rPr>
          <w:rFonts w:asciiTheme="minorHAnsi" w:hAnsiTheme="minorHAnsi" w:cstheme="minorHAnsi"/>
          <w:sz w:val="24"/>
          <w:szCs w:val="24"/>
        </w:rPr>
        <w:t xml:space="preserve"> no operador logístico</w:t>
      </w:r>
      <w:r w:rsidR="00063840" w:rsidRPr="0036608B">
        <w:rPr>
          <w:rFonts w:asciiTheme="minorHAnsi" w:hAnsiTheme="minorHAnsi" w:cstheme="minorHAnsi"/>
          <w:sz w:val="24"/>
          <w:szCs w:val="24"/>
        </w:rPr>
        <w:t>.</w:t>
      </w:r>
      <w:r w:rsidR="00352DD4" w:rsidRPr="0036608B">
        <w:rPr>
          <w:rFonts w:asciiTheme="minorHAnsi" w:hAnsiTheme="minorHAnsi" w:cstheme="minorHAnsi"/>
          <w:sz w:val="24"/>
          <w:szCs w:val="24"/>
        </w:rPr>
        <w:t xml:space="preserve"> </w:t>
      </w:r>
    </w:p>
    <w:p w14:paraId="68720912" w14:textId="77777777" w:rsidR="008159EB" w:rsidRPr="00C0452A" w:rsidRDefault="008159EB" w:rsidP="008159EB">
      <w:pPr>
        <w:jc w:val="both"/>
        <w:rPr>
          <w:rFonts w:asciiTheme="minorHAnsi" w:hAnsiTheme="minorHAnsi" w:cstheme="minorHAnsi"/>
          <w:b/>
          <w:sz w:val="24"/>
          <w:szCs w:val="24"/>
        </w:rPr>
      </w:pPr>
    </w:p>
    <w:p w14:paraId="79D2E84E" w14:textId="77777777" w:rsidR="008159EB" w:rsidRPr="00C0452A" w:rsidRDefault="008159EB" w:rsidP="008159EB">
      <w:pPr>
        <w:jc w:val="both"/>
        <w:rPr>
          <w:rFonts w:asciiTheme="minorHAnsi" w:hAnsiTheme="minorHAnsi" w:cstheme="minorHAnsi"/>
          <w:b/>
          <w:sz w:val="24"/>
          <w:szCs w:val="24"/>
        </w:rPr>
      </w:pPr>
    </w:p>
    <w:p w14:paraId="2B26E057" w14:textId="77777777" w:rsidR="00BB6417" w:rsidRPr="00C0452A" w:rsidRDefault="00BB6417" w:rsidP="000E6AE6">
      <w:pPr>
        <w:jc w:val="both"/>
        <w:rPr>
          <w:rFonts w:asciiTheme="minorHAnsi" w:hAnsiTheme="minorHAnsi" w:cstheme="minorHAnsi"/>
          <w:b/>
          <w:sz w:val="24"/>
          <w:szCs w:val="24"/>
        </w:rPr>
      </w:pPr>
      <w:r w:rsidRPr="00C0452A">
        <w:rPr>
          <w:rFonts w:asciiTheme="minorHAnsi" w:hAnsiTheme="minorHAnsi" w:cstheme="minorHAnsi"/>
          <w:b/>
          <w:sz w:val="24"/>
          <w:szCs w:val="24"/>
          <w:highlight w:val="yellow"/>
        </w:rPr>
        <w:t xml:space="preserve">QUESTÃO </w:t>
      </w:r>
      <w:r w:rsidR="001960F0" w:rsidRPr="00C0452A">
        <w:rPr>
          <w:rFonts w:asciiTheme="minorHAnsi" w:hAnsiTheme="minorHAnsi" w:cstheme="minorHAnsi"/>
          <w:b/>
          <w:sz w:val="24"/>
          <w:szCs w:val="24"/>
          <w:highlight w:val="yellow"/>
        </w:rPr>
        <w:t>3</w:t>
      </w:r>
      <w:r w:rsidRPr="00C0452A">
        <w:rPr>
          <w:rFonts w:asciiTheme="minorHAnsi" w:hAnsiTheme="minorHAnsi" w:cstheme="minorHAnsi"/>
          <w:b/>
          <w:sz w:val="24"/>
          <w:szCs w:val="24"/>
          <w:highlight w:val="yellow"/>
        </w:rPr>
        <w:t>:</w:t>
      </w:r>
    </w:p>
    <w:p w14:paraId="0D792195" w14:textId="77777777" w:rsidR="001960F0" w:rsidRPr="00C0452A" w:rsidRDefault="001960F0" w:rsidP="000E6AE6">
      <w:pPr>
        <w:jc w:val="both"/>
        <w:rPr>
          <w:rFonts w:asciiTheme="minorHAnsi" w:hAnsiTheme="minorHAnsi" w:cstheme="minorHAnsi"/>
          <w:b/>
          <w:sz w:val="24"/>
          <w:szCs w:val="24"/>
        </w:rPr>
      </w:pPr>
    </w:p>
    <w:p w14:paraId="7B09F88A" w14:textId="77777777" w:rsidR="001960F0" w:rsidRPr="00063840" w:rsidRDefault="001960F0" w:rsidP="001960F0">
      <w:pPr>
        <w:jc w:val="both"/>
        <w:rPr>
          <w:rFonts w:asciiTheme="minorHAnsi" w:hAnsiTheme="minorHAnsi" w:cstheme="minorHAnsi"/>
          <w:b/>
          <w:sz w:val="24"/>
          <w:szCs w:val="24"/>
        </w:rPr>
      </w:pPr>
      <w:r w:rsidRPr="00063840">
        <w:rPr>
          <w:rFonts w:asciiTheme="minorHAnsi" w:hAnsiTheme="minorHAnsi" w:cstheme="minorHAnsi"/>
          <w:b/>
          <w:sz w:val="24"/>
          <w:szCs w:val="24"/>
        </w:rPr>
        <w:t>O contrato existente entre o TAIM e o operador logístico deve ser atualizado ou pode manter-se o que está em vigor?</w:t>
      </w:r>
    </w:p>
    <w:p w14:paraId="4890B4CD" w14:textId="77777777" w:rsidR="001960F0" w:rsidRPr="00063840" w:rsidRDefault="001960F0" w:rsidP="000E6AE6">
      <w:pPr>
        <w:jc w:val="both"/>
        <w:rPr>
          <w:rFonts w:asciiTheme="minorHAnsi" w:hAnsiTheme="minorHAnsi" w:cstheme="minorHAnsi"/>
          <w:b/>
          <w:sz w:val="24"/>
          <w:szCs w:val="24"/>
        </w:rPr>
      </w:pPr>
    </w:p>
    <w:p w14:paraId="72750140" w14:textId="77777777" w:rsidR="00B77FFD" w:rsidRDefault="00063C5F" w:rsidP="000E6AE6">
      <w:pPr>
        <w:jc w:val="both"/>
        <w:rPr>
          <w:rFonts w:asciiTheme="minorHAnsi" w:hAnsiTheme="minorHAnsi" w:cstheme="minorHAnsi"/>
          <w:bCs/>
          <w:sz w:val="24"/>
          <w:szCs w:val="24"/>
        </w:rPr>
      </w:pPr>
      <w:r>
        <w:rPr>
          <w:rFonts w:asciiTheme="minorHAnsi" w:hAnsiTheme="minorHAnsi" w:cstheme="minorHAnsi"/>
          <w:bCs/>
          <w:sz w:val="24"/>
          <w:szCs w:val="24"/>
        </w:rPr>
        <w:t xml:space="preserve">Do contrato </w:t>
      </w:r>
      <w:r w:rsidR="00B77FFD">
        <w:rPr>
          <w:rFonts w:asciiTheme="minorHAnsi" w:hAnsiTheme="minorHAnsi" w:cstheme="minorHAnsi"/>
          <w:bCs/>
          <w:sz w:val="24"/>
          <w:szCs w:val="24"/>
        </w:rPr>
        <w:t>celebrado com o operador logístico devem con</w:t>
      </w:r>
      <w:r w:rsidR="00220DD1">
        <w:rPr>
          <w:rFonts w:asciiTheme="minorHAnsi" w:hAnsiTheme="minorHAnsi" w:cstheme="minorHAnsi"/>
          <w:bCs/>
          <w:sz w:val="24"/>
          <w:szCs w:val="24"/>
        </w:rPr>
        <w:t>star as operações contratadas a este distribuidor</w:t>
      </w:r>
      <w:r w:rsidR="00B77FFD">
        <w:rPr>
          <w:rFonts w:asciiTheme="minorHAnsi" w:hAnsiTheme="minorHAnsi" w:cstheme="minorHAnsi"/>
          <w:bCs/>
          <w:sz w:val="24"/>
          <w:szCs w:val="24"/>
        </w:rPr>
        <w:t xml:space="preserve">, assim como, a delimitação das responsabilidades de cada uma das partes outorgantes. </w:t>
      </w:r>
    </w:p>
    <w:p w14:paraId="0DBDD9DB" w14:textId="77777777" w:rsidR="00864C70" w:rsidRDefault="00864C70" w:rsidP="000E6AE6">
      <w:pPr>
        <w:jc w:val="both"/>
        <w:rPr>
          <w:rFonts w:asciiTheme="minorHAnsi" w:hAnsiTheme="minorHAnsi" w:cstheme="minorHAnsi"/>
          <w:bCs/>
          <w:sz w:val="24"/>
          <w:szCs w:val="24"/>
        </w:rPr>
      </w:pPr>
    </w:p>
    <w:p w14:paraId="475B65B9" w14:textId="77777777" w:rsidR="001960F0" w:rsidRDefault="00B77FFD" w:rsidP="000E6AE6">
      <w:pPr>
        <w:jc w:val="both"/>
        <w:rPr>
          <w:rFonts w:asciiTheme="minorHAnsi" w:hAnsiTheme="minorHAnsi" w:cstheme="minorHAnsi"/>
          <w:bCs/>
          <w:sz w:val="24"/>
          <w:szCs w:val="24"/>
        </w:rPr>
      </w:pPr>
      <w:r>
        <w:rPr>
          <w:rFonts w:asciiTheme="minorHAnsi" w:hAnsiTheme="minorHAnsi" w:cstheme="minorHAnsi"/>
          <w:bCs/>
          <w:sz w:val="24"/>
          <w:szCs w:val="24"/>
        </w:rPr>
        <w:lastRenderedPageBreak/>
        <w:t xml:space="preserve">O </w:t>
      </w:r>
      <w:r w:rsidR="00620768" w:rsidRPr="0036608B">
        <w:rPr>
          <w:rFonts w:asciiTheme="minorHAnsi" w:hAnsiTheme="minorHAnsi" w:cstheme="minorHAnsi"/>
          <w:bCs/>
          <w:sz w:val="24"/>
          <w:szCs w:val="24"/>
        </w:rPr>
        <w:t xml:space="preserve">Titular </w:t>
      </w:r>
      <w:r w:rsidR="00620768">
        <w:rPr>
          <w:rFonts w:asciiTheme="minorHAnsi" w:hAnsiTheme="minorHAnsi" w:cstheme="minorHAnsi"/>
          <w:bCs/>
          <w:sz w:val="24"/>
          <w:szCs w:val="24"/>
        </w:rPr>
        <w:t xml:space="preserve">do </w:t>
      </w:r>
      <w:r w:rsidR="00620768" w:rsidRPr="00C0452A">
        <w:rPr>
          <w:rFonts w:asciiTheme="minorHAnsi" w:hAnsiTheme="minorHAnsi" w:cstheme="minorHAnsi"/>
          <w:sz w:val="24"/>
          <w:szCs w:val="24"/>
        </w:rPr>
        <w:t xml:space="preserve">Registo </w:t>
      </w:r>
      <w:r w:rsidR="00620768">
        <w:rPr>
          <w:rFonts w:asciiTheme="minorHAnsi" w:hAnsiTheme="minorHAnsi" w:cstheme="minorHAnsi"/>
          <w:bCs/>
          <w:sz w:val="24"/>
          <w:szCs w:val="24"/>
        </w:rPr>
        <w:t xml:space="preserve">da atividade de distribuição por grosso </w:t>
      </w:r>
      <w:r w:rsidR="00DB0C23">
        <w:rPr>
          <w:rFonts w:asciiTheme="minorHAnsi" w:hAnsiTheme="minorHAnsi" w:cstheme="minorHAnsi"/>
          <w:bCs/>
          <w:sz w:val="24"/>
          <w:szCs w:val="24"/>
        </w:rPr>
        <w:t xml:space="preserve">por titular de AIM </w:t>
      </w:r>
      <w:r>
        <w:rPr>
          <w:rFonts w:asciiTheme="minorHAnsi" w:hAnsiTheme="minorHAnsi" w:cstheme="minorHAnsi"/>
          <w:bCs/>
          <w:sz w:val="24"/>
          <w:szCs w:val="24"/>
        </w:rPr>
        <w:t xml:space="preserve">será responsável pela elaboração do seu Manual da Qualidade, que deve estar disponível nas instalações do Distribuidor operador logístico, para </w:t>
      </w:r>
      <w:r w:rsidR="00611E11" w:rsidRPr="000F6CBF">
        <w:rPr>
          <w:rFonts w:asciiTheme="minorHAnsi" w:hAnsiTheme="minorHAnsi" w:cstheme="minorHAnsi"/>
          <w:bCs/>
          <w:sz w:val="24"/>
          <w:szCs w:val="24"/>
        </w:rPr>
        <w:t xml:space="preserve">avaliação </w:t>
      </w:r>
      <w:r w:rsidRPr="000F6CBF">
        <w:rPr>
          <w:rFonts w:asciiTheme="minorHAnsi" w:hAnsiTheme="minorHAnsi" w:cstheme="minorHAnsi"/>
          <w:bCs/>
          <w:sz w:val="24"/>
          <w:szCs w:val="24"/>
        </w:rPr>
        <w:t>do I</w:t>
      </w:r>
      <w:r w:rsidR="00DB0C23">
        <w:rPr>
          <w:rFonts w:asciiTheme="minorHAnsi" w:hAnsiTheme="minorHAnsi" w:cstheme="minorHAnsi"/>
          <w:bCs/>
          <w:sz w:val="24"/>
          <w:szCs w:val="24"/>
        </w:rPr>
        <w:t>nfarmed</w:t>
      </w:r>
      <w:r>
        <w:rPr>
          <w:rFonts w:asciiTheme="minorHAnsi" w:hAnsiTheme="minorHAnsi" w:cstheme="minorHAnsi"/>
          <w:bCs/>
          <w:sz w:val="24"/>
          <w:szCs w:val="24"/>
        </w:rPr>
        <w:t xml:space="preserve">. </w:t>
      </w:r>
    </w:p>
    <w:p w14:paraId="185A48C5" w14:textId="77777777" w:rsidR="00220DD1" w:rsidRDefault="00220DD1" w:rsidP="000E6AE6">
      <w:pPr>
        <w:jc w:val="both"/>
        <w:rPr>
          <w:rFonts w:asciiTheme="minorHAnsi" w:hAnsiTheme="minorHAnsi" w:cstheme="minorHAnsi"/>
          <w:bCs/>
          <w:sz w:val="24"/>
          <w:szCs w:val="24"/>
        </w:rPr>
      </w:pPr>
    </w:p>
    <w:p w14:paraId="5AA669E2" w14:textId="77777777" w:rsidR="00B77FFD" w:rsidRDefault="00220DD1" w:rsidP="000E6AE6">
      <w:pPr>
        <w:jc w:val="both"/>
        <w:rPr>
          <w:rFonts w:asciiTheme="minorHAnsi" w:hAnsiTheme="minorHAnsi" w:cstheme="minorHAnsi"/>
          <w:bCs/>
          <w:sz w:val="24"/>
          <w:szCs w:val="24"/>
        </w:rPr>
      </w:pPr>
      <w:r>
        <w:rPr>
          <w:rFonts w:asciiTheme="minorHAnsi" w:hAnsiTheme="minorHAnsi" w:cstheme="minorHAnsi"/>
          <w:bCs/>
          <w:sz w:val="24"/>
          <w:szCs w:val="24"/>
        </w:rPr>
        <w:t>Deve ainda garantir que o operador logístico cumpre com as BPD</w:t>
      </w:r>
      <w:r w:rsidR="00EA2CA5">
        <w:rPr>
          <w:rFonts w:asciiTheme="minorHAnsi" w:hAnsiTheme="minorHAnsi" w:cstheme="minorHAnsi"/>
          <w:bCs/>
          <w:sz w:val="24"/>
          <w:szCs w:val="24"/>
        </w:rPr>
        <w:t>.</w:t>
      </w:r>
    </w:p>
    <w:p w14:paraId="3D38E568" w14:textId="77777777" w:rsidR="00EA2CA5" w:rsidRPr="00C0452A" w:rsidRDefault="00EA2CA5" w:rsidP="000E6AE6">
      <w:pPr>
        <w:jc w:val="both"/>
        <w:rPr>
          <w:rFonts w:asciiTheme="minorHAnsi" w:hAnsiTheme="minorHAnsi" w:cstheme="minorHAnsi"/>
          <w:b/>
          <w:sz w:val="24"/>
          <w:szCs w:val="24"/>
        </w:rPr>
      </w:pPr>
    </w:p>
    <w:p w14:paraId="4AC5AC9C" w14:textId="77777777" w:rsidR="001960F0" w:rsidRDefault="001960F0" w:rsidP="000E6AE6">
      <w:pPr>
        <w:jc w:val="both"/>
        <w:rPr>
          <w:rFonts w:asciiTheme="minorHAnsi" w:hAnsiTheme="minorHAnsi" w:cstheme="minorHAnsi"/>
          <w:b/>
          <w:sz w:val="24"/>
          <w:szCs w:val="24"/>
        </w:rPr>
      </w:pPr>
    </w:p>
    <w:p w14:paraId="1C7BB0BE" w14:textId="77777777" w:rsidR="001960F0" w:rsidRPr="00C0452A" w:rsidRDefault="001960F0" w:rsidP="000E6AE6">
      <w:pPr>
        <w:jc w:val="both"/>
        <w:rPr>
          <w:rFonts w:asciiTheme="minorHAnsi" w:hAnsiTheme="minorHAnsi" w:cstheme="minorHAnsi"/>
          <w:b/>
          <w:sz w:val="24"/>
          <w:szCs w:val="24"/>
        </w:rPr>
      </w:pPr>
      <w:r w:rsidRPr="00C0452A">
        <w:rPr>
          <w:rFonts w:asciiTheme="minorHAnsi" w:hAnsiTheme="minorHAnsi" w:cstheme="minorHAnsi"/>
          <w:b/>
          <w:sz w:val="24"/>
          <w:szCs w:val="24"/>
          <w:highlight w:val="yellow"/>
        </w:rPr>
        <w:t>QUESTÃO 4:</w:t>
      </w:r>
      <w:r w:rsidRPr="00C0452A">
        <w:rPr>
          <w:rFonts w:asciiTheme="minorHAnsi" w:hAnsiTheme="minorHAnsi" w:cstheme="minorHAnsi"/>
          <w:b/>
          <w:sz w:val="24"/>
          <w:szCs w:val="24"/>
        </w:rPr>
        <w:t xml:space="preserve"> </w:t>
      </w:r>
    </w:p>
    <w:p w14:paraId="50383B38" w14:textId="77777777" w:rsidR="000E6AE6" w:rsidRPr="00C0452A" w:rsidRDefault="000E6AE6" w:rsidP="000E6AE6">
      <w:pPr>
        <w:jc w:val="both"/>
        <w:rPr>
          <w:rFonts w:asciiTheme="minorHAnsi" w:hAnsiTheme="minorHAnsi" w:cstheme="minorHAnsi"/>
          <w:sz w:val="24"/>
          <w:szCs w:val="24"/>
        </w:rPr>
      </w:pPr>
    </w:p>
    <w:p w14:paraId="1844B727" w14:textId="77777777" w:rsidR="00754B78" w:rsidRPr="00C0452A" w:rsidRDefault="00BB6417" w:rsidP="0025286E">
      <w:pPr>
        <w:jc w:val="both"/>
        <w:rPr>
          <w:rFonts w:asciiTheme="minorHAnsi" w:hAnsiTheme="minorHAnsi" w:cstheme="minorHAnsi"/>
          <w:b/>
          <w:sz w:val="24"/>
          <w:szCs w:val="24"/>
        </w:rPr>
      </w:pPr>
      <w:del w:id="1" w:author="Laura Leite" w:date="2019-10-24T14:13:00Z">
        <w:r w:rsidRPr="00C0452A" w:rsidDel="00DB0C23">
          <w:rPr>
            <w:rFonts w:asciiTheme="minorHAnsi" w:hAnsiTheme="minorHAnsi" w:cstheme="minorHAnsi"/>
            <w:b/>
            <w:sz w:val="24"/>
            <w:szCs w:val="24"/>
          </w:rPr>
          <w:delText> </w:delText>
        </w:r>
      </w:del>
      <w:r w:rsidR="00754B78" w:rsidRPr="00C0452A">
        <w:rPr>
          <w:rFonts w:asciiTheme="minorHAnsi" w:hAnsiTheme="minorHAnsi" w:cstheme="minorHAnsi"/>
          <w:b/>
          <w:sz w:val="24"/>
          <w:szCs w:val="24"/>
        </w:rPr>
        <w:t>Como será a tramitação do</w:t>
      </w:r>
      <w:r w:rsidR="007D3A3D" w:rsidRPr="00C0452A">
        <w:rPr>
          <w:rFonts w:asciiTheme="minorHAnsi" w:hAnsiTheme="minorHAnsi" w:cstheme="minorHAnsi"/>
          <w:b/>
          <w:sz w:val="24"/>
          <w:szCs w:val="24"/>
        </w:rPr>
        <w:t>s processos pendentes de transferência de instalações</w:t>
      </w:r>
      <w:r w:rsidR="00754B78" w:rsidRPr="00C0452A">
        <w:rPr>
          <w:rFonts w:asciiTheme="minorHAnsi" w:hAnsiTheme="minorHAnsi" w:cstheme="minorHAnsi"/>
          <w:b/>
          <w:sz w:val="24"/>
          <w:szCs w:val="24"/>
        </w:rPr>
        <w:t xml:space="preserve"> dos </w:t>
      </w:r>
      <w:r w:rsidR="005C3EE3">
        <w:rPr>
          <w:rFonts w:asciiTheme="minorHAnsi" w:hAnsiTheme="minorHAnsi" w:cstheme="minorHAnsi"/>
          <w:b/>
          <w:sz w:val="24"/>
          <w:szCs w:val="24"/>
        </w:rPr>
        <w:t>requerentes do registo da atividade de distribuição por grosso por Titular</w:t>
      </w:r>
      <w:r w:rsidR="005C3EE3" w:rsidRPr="00C0452A">
        <w:rPr>
          <w:rFonts w:asciiTheme="minorHAnsi" w:hAnsiTheme="minorHAnsi" w:cstheme="minorHAnsi"/>
          <w:b/>
          <w:sz w:val="24"/>
          <w:szCs w:val="24"/>
        </w:rPr>
        <w:t xml:space="preserve"> </w:t>
      </w:r>
      <w:r w:rsidR="00754B78" w:rsidRPr="00C0452A">
        <w:rPr>
          <w:rFonts w:asciiTheme="minorHAnsi" w:hAnsiTheme="minorHAnsi" w:cstheme="minorHAnsi"/>
          <w:b/>
          <w:sz w:val="24"/>
          <w:szCs w:val="24"/>
        </w:rPr>
        <w:t>AIM</w:t>
      </w:r>
      <w:r w:rsidR="007D3A3D" w:rsidRPr="00C0452A">
        <w:rPr>
          <w:rFonts w:asciiTheme="minorHAnsi" w:hAnsiTheme="minorHAnsi" w:cstheme="minorHAnsi"/>
          <w:b/>
          <w:sz w:val="24"/>
          <w:szCs w:val="24"/>
        </w:rPr>
        <w:t>, submetidos antes da entrada em vigor das alterações ao Estatuto do Medicamento (introduzidas pelo Decreto-Lei n.º 112/2019, de 16 de agosto)</w:t>
      </w:r>
      <w:r w:rsidR="00754B78" w:rsidRPr="00C0452A">
        <w:rPr>
          <w:rFonts w:asciiTheme="minorHAnsi" w:hAnsiTheme="minorHAnsi" w:cstheme="minorHAnsi"/>
          <w:b/>
          <w:sz w:val="24"/>
          <w:szCs w:val="24"/>
        </w:rPr>
        <w:t>?</w:t>
      </w:r>
    </w:p>
    <w:p w14:paraId="1F33048C" w14:textId="77777777" w:rsidR="00532CFC" w:rsidRPr="00C0452A" w:rsidRDefault="00532CFC" w:rsidP="0025286E">
      <w:pPr>
        <w:jc w:val="both"/>
        <w:rPr>
          <w:rFonts w:asciiTheme="minorHAnsi" w:hAnsiTheme="minorHAnsi" w:cstheme="minorHAnsi"/>
          <w:b/>
          <w:sz w:val="24"/>
          <w:szCs w:val="24"/>
        </w:rPr>
      </w:pPr>
    </w:p>
    <w:p w14:paraId="03423D3D" w14:textId="77777777" w:rsidR="00754B78" w:rsidRPr="00C0452A" w:rsidRDefault="00754B78" w:rsidP="0025286E">
      <w:pPr>
        <w:jc w:val="both"/>
        <w:rPr>
          <w:rFonts w:asciiTheme="minorHAnsi" w:hAnsiTheme="minorHAnsi" w:cstheme="minorHAnsi"/>
          <w:sz w:val="24"/>
          <w:szCs w:val="24"/>
        </w:rPr>
      </w:pPr>
    </w:p>
    <w:p w14:paraId="1F34007D" w14:textId="77777777" w:rsidR="00754B78" w:rsidRPr="00C0452A" w:rsidRDefault="00754B78" w:rsidP="0025286E">
      <w:pPr>
        <w:jc w:val="both"/>
        <w:rPr>
          <w:rFonts w:asciiTheme="minorHAnsi" w:hAnsiTheme="minorHAnsi" w:cstheme="minorHAnsi"/>
          <w:bCs/>
          <w:sz w:val="24"/>
          <w:szCs w:val="24"/>
        </w:rPr>
      </w:pPr>
      <w:r w:rsidRPr="00C0452A">
        <w:rPr>
          <w:rFonts w:asciiTheme="minorHAnsi" w:hAnsiTheme="minorHAnsi" w:cstheme="minorHAnsi"/>
          <w:bCs/>
          <w:sz w:val="24"/>
          <w:szCs w:val="24"/>
        </w:rPr>
        <w:lastRenderedPageBreak/>
        <w:t>Distribuindo exclusivamente os medicamentos de que é t</w:t>
      </w:r>
      <w:r w:rsidR="007344EA" w:rsidRPr="00C0452A">
        <w:rPr>
          <w:rFonts w:asciiTheme="minorHAnsi" w:hAnsiTheme="minorHAnsi" w:cstheme="minorHAnsi"/>
          <w:bCs/>
          <w:sz w:val="24"/>
          <w:szCs w:val="24"/>
        </w:rPr>
        <w:t xml:space="preserve">itular ou representante local e ainda </w:t>
      </w:r>
      <w:r w:rsidRPr="00C0452A">
        <w:rPr>
          <w:rFonts w:asciiTheme="minorHAnsi" w:hAnsiTheme="minorHAnsi" w:cstheme="minorHAnsi"/>
          <w:bCs/>
          <w:sz w:val="24"/>
          <w:szCs w:val="24"/>
        </w:rPr>
        <w:t xml:space="preserve">distribuindo a partir de armazém de operador logístico, devem solicitar o registo </w:t>
      </w:r>
      <w:r w:rsidR="00620768">
        <w:rPr>
          <w:rFonts w:asciiTheme="minorHAnsi" w:hAnsiTheme="minorHAnsi" w:cstheme="minorHAnsi"/>
          <w:bCs/>
          <w:sz w:val="24"/>
          <w:szCs w:val="24"/>
        </w:rPr>
        <w:t>da atividade de distribuição por grosso por Titular</w:t>
      </w:r>
      <w:r w:rsidR="00620768" w:rsidRPr="00C0452A">
        <w:rPr>
          <w:rFonts w:asciiTheme="minorHAnsi" w:hAnsiTheme="minorHAnsi" w:cstheme="minorHAnsi"/>
          <w:bCs/>
          <w:sz w:val="24"/>
          <w:szCs w:val="24"/>
        </w:rPr>
        <w:t xml:space="preserve"> AIM</w:t>
      </w:r>
      <w:r w:rsidR="00620768">
        <w:rPr>
          <w:rFonts w:asciiTheme="minorHAnsi" w:hAnsiTheme="minorHAnsi" w:cstheme="minorHAnsi"/>
          <w:bCs/>
          <w:sz w:val="24"/>
          <w:szCs w:val="24"/>
        </w:rPr>
        <w:t xml:space="preserve">, </w:t>
      </w:r>
      <w:r w:rsidRPr="00C0452A">
        <w:rPr>
          <w:rFonts w:asciiTheme="minorHAnsi" w:hAnsiTheme="minorHAnsi" w:cstheme="minorHAnsi"/>
          <w:bCs/>
          <w:sz w:val="24"/>
          <w:szCs w:val="24"/>
        </w:rPr>
        <w:t>através do Portal Licenciamento</w:t>
      </w:r>
      <w:proofErr w:type="gramStart"/>
      <w:r w:rsidRPr="00C0452A">
        <w:rPr>
          <w:rFonts w:asciiTheme="minorHAnsi" w:hAnsiTheme="minorHAnsi" w:cstheme="minorHAnsi"/>
          <w:bCs/>
          <w:sz w:val="24"/>
          <w:szCs w:val="24"/>
        </w:rPr>
        <w:t>+</w:t>
      </w:r>
      <w:proofErr w:type="gramEnd"/>
      <w:r w:rsidRPr="00C0452A">
        <w:rPr>
          <w:rFonts w:asciiTheme="minorHAnsi" w:hAnsiTheme="minorHAnsi" w:cstheme="minorHAnsi"/>
          <w:bCs/>
          <w:sz w:val="24"/>
          <w:szCs w:val="24"/>
        </w:rPr>
        <w:t>.</w:t>
      </w:r>
    </w:p>
    <w:p w14:paraId="29037F26" w14:textId="77777777" w:rsidR="00754B78" w:rsidRPr="00C0452A" w:rsidRDefault="00754B78" w:rsidP="0025286E">
      <w:pPr>
        <w:jc w:val="both"/>
        <w:rPr>
          <w:rFonts w:asciiTheme="minorHAnsi" w:hAnsiTheme="minorHAnsi" w:cstheme="minorHAnsi"/>
          <w:bCs/>
          <w:sz w:val="24"/>
          <w:szCs w:val="24"/>
        </w:rPr>
      </w:pPr>
    </w:p>
    <w:p w14:paraId="0631A714" w14:textId="77777777" w:rsidR="00754B78" w:rsidRPr="00C0452A" w:rsidRDefault="00754B78" w:rsidP="0025286E">
      <w:pPr>
        <w:jc w:val="both"/>
        <w:rPr>
          <w:rFonts w:asciiTheme="minorHAnsi" w:hAnsiTheme="minorHAnsi" w:cstheme="minorHAnsi"/>
          <w:bCs/>
          <w:sz w:val="24"/>
          <w:szCs w:val="24"/>
        </w:rPr>
      </w:pPr>
      <w:r w:rsidRPr="00C0452A">
        <w:rPr>
          <w:rFonts w:asciiTheme="minorHAnsi" w:hAnsiTheme="minorHAnsi" w:cstheme="minorHAnsi"/>
          <w:bCs/>
          <w:sz w:val="24"/>
          <w:szCs w:val="24"/>
        </w:rPr>
        <w:t>Após a submissão deste pedido de registo, o pedido de transferência de instalações será cancelado.</w:t>
      </w:r>
    </w:p>
    <w:p w14:paraId="39E36EAD" w14:textId="77777777" w:rsidR="00754B78" w:rsidRPr="00C0452A" w:rsidRDefault="00754B78" w:rsidP="0025286E">
      <w:pPr>
        <w:jc w:val="both"/>
        <w:rPr>
          <w:rFonts w:asciiTheme="minorHAnsi" w:hAnsiTheme="minorHAnsi" w:cstheme="minorHAnsi"/>
          <w:bCs/>
          <w:sz w:val="24"/>
          <w:szCs w:val="24"/>
        </w:rPr>
      </w:pPr>
    </w:p>
    <w:p w14:paraId="6519B677" w14:textId="77777777" w:rsidR="00754B78" w:rsidRPr="00C0452A" w:rsidRDefault="00754B78" w:rsidP="0025286E">
      <w:pPr>
        <w:jc w:val="both"/>
        <w:rPr>
          <w:rFonts w:asciiTheme="minorHAnsi" w:hAnsiTheme="minorHAnsi" w:cstheme="minorHAnsi"/>
          <w:sz w:val="24"/>
          <w:szCs w:val="24"/>
        </w:rPr>
      </w:pPr>
      <w:r w:rsidRPr="00C0452A">
        <w:rPr>
          <w:rFonts w:asciiTheme="minorHAnsi" w:hAnsiTheme="minorHAnsi" w:cstheme="minorHAnsi"/>
          <w:sz w:val="24"/>
          <w:szCs w:val="24"/>
        </w:rPr>
        <w:t xml:space="preserve">Se o pedido de transferência for submetido para as instalações de um operador logístico, com Certificado Boas Práticas Distribuição (BPD) válido, </w:t>
      </w:r>
      <w:r w:rsidR="005C3EE3">
        <w:rPr>
          <w:rFonts w:asciiTheme="minorHAnsi" w:hAnsiTheme="minorHAnsi" w:cstheme="minorHAnsi"/>
          <w:sz w:val="24"/>
          <w:szCs w:val="24"/>
        </w:rPr>
        <w:t>fica</w:t>
      </w:r>
      <w:r w:rsidR="00DB0C23">
        <w:rPr>
          <w:rFonts w:asciiTheme="minorHAnsi" w:hAnsiTheme="minorHAnsi" w:cstheme="minorHAnsi"/>
          <w:sz w:val="24"/>
          <w:szCs w:val="24"/>
        </w:rPr>
        <w:t>rá</w:t>
      </w:r>
      <w:r w:rsidR="005C3EE3">
        <w:rPr>
          <w:rFonts w:asciiTheme="minorHAnsi" w:hAnsiTheme="minorHAnsi" w:cstheme="minorHAnsi"/>
          <w:sz w:val="24"/>
          <w:szCs w:val="24"/>
        </w:rPr>
        <w:t xml:space="preserve"> dispensado</w:t>
      </w:r>
      <w:r w:rsidRPr="00C0452A">
        <w:rPr>
          <w:rFonts w:asciiTheme="minorHAnsi" w:hAnsiTheme="minorHAnsi" w:cstheme="minorHAnsi"/>
          <w:sz w:val="24"/>
          <w:szCs w:val="24"/>
        </w:rPr>
        <w:t xml:space="preserve"> de vistoria.</w:t>
      </w:r>
    </w:p>
    <w:p w14:paraId="2679E858" w14:textId="77777777" w:rsidR="00532CFC" w:rsidRPr="00C0452A" w:rsidRDefault="00532CFC" w:rsidP="0025286E">
      <w:pPr>
        <w:jc w:val="both"/>
        <w:rPr>
          <w:rFonts w:asciiTheme="minorHAnsi" w:hAnsiTheme="minorHAnsi" w:cstheme="minorHAnsi"/>
          <w:sz w:val="24"/>
          <w:szCs w:val="24"/>
        </w:rPr>
      </w:pPr>
    </w:p>
    <w:p w14:paraId="2DD34E23" w14:textId="77777777" w:rsidR="00D43D36" w:rsidRDefault="00D43D36" w:rsidP="000E6AE6">
      <w:pPr>
        <w:jc w:val="both"/>
        <w:rPr>
          <w:rFonts w:asciiTheme="minorHAnsi" w:hAnsiTheme="minorHAnsi" w:cstheme="minorHAnsi"/>
          <w:sz w:val="24"/>
          <w:szCs w:val="24"/>
          <w:u w:val="single"/>
        </w:rPr>
      </w:pPr>
    </w:p>
    <w:p w14:paraId="1E696A36" w14:textId="77777777" w:rsidR="00C82068" w:rsidDel="00DB0C23" w:rsidRDefault="00C82068" w:rsidP="000E6AE6">
      <w:pPr>
        <w:jc w:val="both"/>
        <w:rPr>
          <w:del w:id="2" w:author="Laura Leite" w:date="2019-10-24T14:14:00Z"/>
          <w:rFonts w:asciiTheme="minorHAnsi" w:hAnsiTheme="minorHAnsi" w:cstheme="minorHAnsi"/>
          <w:sz w:val="24"/>
          <w:szCs w:val="24"/>
          <w:u w:val="single"/>
        </w:rPr>
      </w:pPr>
    </w:p>
    <w:p w14:paraId="4D1C56C2" w14:textId="77777777" w:rsidR="00C82068" w:rsidRPr="00C0452A" w:rsidRDefault="00C82068" w:rsidP="000E6AE6">
      <w:pPr>
        <w:jc w:val="both"/>
        <w:rPr>
          <w:rFonts w:asciiTheme="minorHAnsi" w:hAnsiTheme="minorHAnsi" w:cstheme="minorHAnsi"/>
          <w:sz w:val="24"/>
          <w:szCs w:val="24"/>
          <w:u w:val="single"/>
        </w:rPr>
      </w:pPr>
    </w:p>
    <w:p w14:paraId="533932B5" w14:textId="77777777" w:rsidR="00FD39EA" w:rsidRPr="00C0452A" w:rsidRDefault="0059114F" w:rsidP="000E6AE6">
      <w:pPr>
        <w:jc w:val="both"/>
        <w:rPr>
          <w:rFonts w:asciiTheme="minorHAnsi" w:hAnsiTheme="minorHAnsi" w:cstheme="minorHAnsi"/>
          <w:b/>
          <w:sz w:val="24"/>
          <w:szCs w:val="24"/>
        </w:rPr>
      </w:pPr>
      <w:r w:rsidRPr="00C0452A">
        <w:rPr>
          <w:rFonts w:asciiTheme="minorHAnsi" w:hAnsiTheme="minorHAnsi" w:cstheme="minorHAnsi"/>
          <w:b/>
          <w:sz w:val="24"/>
          <w:szCs w:val="24"/>
          <w:highlight w:val="yellow"/>
        </w:rPr>
        <w:t xml:space="preserve">QUESTÃO </w:t>
      </w:r>
      <w:r w:rsidR="001960F0" w:rsidRPr="00C0452A">
        <w:rPr>
          <w:rFonts w:asciiTheme="minorHAnsi" w:hAnsiTheme="minorHAnsi" w:cstheme="minorHAnsi"/>
          <w:b/>
          <w:sz w:val="24"/>
          <w:szCs w:val="24"/>
          <w:highlight w:val="yellow"/>
        </w:rPr>
        <w:t>5</w:t>
      </w:r>
      <w:r w:rsidRPr="00C0452A">
        <w:rPr>
          <w:rFonts w:asciiTheme="minorHAnsi" w:hAnsiTheme="minorHAnsi" w:cstheme="minorHAnsi"/>
          <w:b/>
          <w:sz w:val="24"/>
          <w:szCs w:val="24"/>
          <w:highlight w:val="yellow"/>
        </w:rPr>
        <w:t>:</w:t>
      </w:r>
    </w:p>
    <w:p w14:paraId="545B289D" w14:textId="77777777" w:rsidR="0059114F" w:rsidRPr="00C0452A" w:rsidRDefault="0059114F" w:rsidP="000E6AE6">
      <w:pPr>
        <w:jc w:val="both"/>
        <w:rPr>
          <w:rFonts w:asciiTheme="minorHAnsi" w:hAnsiTheme="minorHAnsi" w:cstheme="minorHAnsi"/>
          <w:sz w:val="24"/>
          <w:szCs w:val="24"/>
        </w:rPr>
      </w:pPr>
    </w:p>
    <w:p w14:paraId="4831E73A" w14:textId="77777777" w:rsidR="0025286E" w:rsidRPr="00C0452A" w:rsidRDefault="0025286E" w:rsidP="0025286E">
      <w:pPr>
        <w:jc w:val="both"/>
        <w:rPr>
          <w:rFonts w:asciiTheme="minorHAnsi" w:hAnsiTheme="minorHAnsi" w:cstheme="minorHAnsi"/>
          <w:b/>
          <w:sz w:val="24"/>
          <w:szCs w:val="24"/>
        </w:rPr>
      </w:pPr>
      <w:r w:rsidRPr="00C0452A">
        <w:rPr>
          <w:rFonts w:asciiTheme="minorHAnsi" w:hAnsiTheme="minorHAnsi" w:cstheme="minorHAnsi"/>
          <w:b/>
          <w:sz w:val="24"/>
          <w:szCs w:val="24"/>
        </w:rPr>
        <w:lastRenderedPageBreak/>
        <w:t xml:space="preserve">No caso de uma empresa que apenas distribui medicamentos </w:t>
      </w:r>
      <w:r w:rsidR="001A1C48">
        <w:rPr>
          <w:rFonts w:asciiTheme="minorHAnsi" w:hAnsiTheme="minorHAnsi" w:cstheme="minorHAnsi"/>
          <w:b/>
          <w:sz w:val="24"/>
          <w:szCs w:val="24"/>
        </w:rPr>
        <w:t>de que é representante local</w:t>
      </w:r>
      <w:r w:rsidRPr="00C0452A">
        <w:rPr>
          <w:rFonts w:asciiTheme="minorHAnsi" w:hAnsiTheme="minorHAnsi" w:cstheme="minorHAnsi"/>
          <w:b/>
          <w:sz w:val="24"/>
          <w:szCs w:val="24"/>
        </w:rPr>
        <w:t xml:space="preserve"> é </w:t>
      </w:r>
      <w:r w:rsidR="001A1C48">
        <w:rPr>
          <w:rFonts w:asciiTheme="minorHAnsi" w:hAnsiTheme="minorHAnsi" w:cstheme="minorHAnsi"/>
          <w:b/>
          <w:sz w:val="24"/>
          <w:szCs w:val="24"/>
        </w:rPr>
        <w:t>necessário fazer este registo como</w:t>
      </w:r>
      <w:r w:rsidRPr="00C0452A">
        <w:rPr>
          <w:rFonts w:asciiTheme="minorHAnsi" w:hAnsiTheme="minorHAnsi" w:cstheme="minorHAnsi"/>
          <w:b/>
          <w:sz w:val="24"/>
          <w:szCs w:val="24"/>
        </w:rPr>
        <w:t xml:space="preserve"> Titular de AIM?</w:t>
      </w:r>
    </w:p>
    <w:p w14:paraId="3D806DE4" w14:textId="77777777" w:rsidR="00DD495F" w:rsidRPr="00C0452A" w:rsidRDefault="00DD495F" w:rsidP="0025286E">
      <w:pPr>
        <w:jc w:val="both"/>
        <w:rPr>
          <w:rFonts w:asciiTheme="minorHAnsi" w:hAnsiTheme="minorHAnsi" w:cstheme="minorHAnsi"/>
          <w:sz w:val="24"/>
          <w:szCs w:val="24"/>
        </w:rPr>
      </w:pPr>
    </w:p>
    <w:p w14:paraId="0304AB29" w14:textId="77777777" w:rsidR="00DD495F" w:rsidRPr="00C0452A" w:rsidRDefault="00DD495F" w:rsidP="008F24BC">
      <w:pPr>
        <w:tabs>
          <w:tab w:val="left" w:pos="8222"/>
        </w:tabs>
        <w:jc w:val="both"/>
        <w:rPr>
          <w:rFonts w:asciiTheme="minorHAnsi" w:hAnsiTheme="minorHAnsi" w:cstheme="minorHAnsi"/>
          <w:sz w:val="24"/>
          <w:szCs w:val="24"/>
        </w:rPr>
      </w:pPr>
      <w:r w:rsidRPr="00C0452A">
        <w:rPr>
          <w:rFonts w:asciiTheme="minorHAnsi" w:hAnsiTheme="minorHAnsi" w:cstheme="minorHAnsi"/>
          <w:sz w:val="24"/>
          <w:szCs w:val="24"/>
        </w:rPr>
        <w:t xml:space="preserve">Sim, o registo constante do artigo 95.º-A é aplicável aos Titulares de AIM em Portugal e aos representantes locais, pelo que é necessário submeter o </w:t>
      </w:r>
      <w:r w:rsidR="002C5CC1" w:rsidRPr="00C0452A">
        <w:rPr>
          <w:rFonts w:asciiTheme="minorHAnsi" w:hAnsiTheme="minorHAnsi" w:cstheme="minorHAnsi"/>
          <w:sz w:val="24"/>
          <w:szCs w:val="24"/>
        </w:rPr>
        <w:t>registo</w:t>
      </w:r>
      <w:r w:rsidR="002C5CC1" w:rsidRPr="002C5CC1">
        <w:rPr>
          <w:rFonts w:asciiTheme="minorHAnsi" w:hAnsiTheme="minorHAnsi" w:cstheme="minorHAnsi"/>
          <w:bCs/>
          <w:sz w:val="24"/>
          <w:szCs w:val="24"/>
        </w:rPr>
        <w:t xml:space="preserve"> </w:t>
      </w:r>
      <w:r w:rsidR="002C5CC1">
        <w:rPr>
          <w:rFonts w:asciiTheme="minorHAnsi" w:hAnsiTheme="minorHAnsi" w:cstheme="minorHAnsi"/>
          <w:bCs/>
          <w:sz w:val="24"/>
          <w:szCs w:val="24"/>
        </w:rPr>
        <w:t>da atividade de distribuição por grosso por Titular</w:t>
      </w:r>
      <w:r w:rsidR="002C5CC1" w:rsidRPr="00C0452A">
        <w:rPr>
          <w:rFonts w:asciiTheme="minorHAnsi" w:hAnsiTheme="minorHAnsi" w:cstheme="minorHAnsi"/>
          <w:bCs/>
          <w:sz w:val="24"/>
          <w:szCs w:val="24"/>
        </w:rPr>
        <w:t xml:space="preserve"> AIM</w:t>
      </w:r>
      <w:r w:rsidR="002C5CC1">
        <w:rPr>
          <w:rFonts w:asciiTheme="minorHAnsi" w:hAnsiTheme="minorHAnsi" w:cstheme="minorHAnsi"/>
          <w:sz w:val="24"/>
          <w:szCs w:val="24"/>
        </w:rPr>
        <w:t>.</w:t>
      </w:r>
      <w:r w:rsidRPr="00C0452A">
        <w:rPr>
          <w:rFonts w:asciiTheme="minorHAnsi" w:hAnsiTheme="minorHAnsi" w:cstheme="minorHAnsi"/>
          <w:sz w:val="24"/>
          <w:szCs w:val="24"/>
        </w:rPr>
        <w:t xml:space="preserve"> </w:t>
      </w:r>
    </w:p>
    <w:p w14:paraId="6526E383" w14:textId="77777777" w:rsidR="0025286E" w:rsidRPr="00C0452A" w:rsidRDefault="0025286E" w:rsidP="0025286E">
      <w:pPr>
        <w:jc w:val="both"/>
        <w:rPr>
          <w:rFonts w:asciiTheme="minorHAnsi" w:hAnsiTheme="minorHAnsi" w:cstheme="minorHAnsi"/>
          <w:sz w:val="24"/>
          <w:szCs w:val="24"/>
        </w:rPr>
      </w:pPr>
    </w:p>
    <w:p w14:paraId="1FF30B76" w14:textId="77777777" w:rsidR="002C5CC1" w:rsidRDefault="002C5CC1" w:rsidP="0025286E">
      <w:pPr>
        <w:jc w:val="both"/>
        <w:rPr>
          <w:rFonts w:asciiTheme="minorHAnsi" w:hAnsiTheme="minorHAnsi" w:cstheme="minorHAnsi"/>
          <w:sz w:val="24"/>
          <w:szCs w:val="24"/>
        </w:rPr>
      </w:pPr>
    </w:p>
    <w:p w14:paraId="4A0B6371" w14:textId="77777777" w:rsidR="00532CFC" w:rsidRPr="00C0452A" w:rsidRDefault="00532CFC" w:rsidP="0025286E">
      <w:pPr>
        <w:jc w:val="both"/>
        <w:rPr>
          <w:rFonts w:asciiTheme="minorHAnsi" w:hAnsiTheme="minorHAnsi" w:cstheme="minorHAnsi"/>
          <w:sz w:val="24"/>
          <w:szCs w:val="24"/>
        </w:rPr>
      </w:pPr>
    </w:p>
    <w:p w14:paraId="31F2BB05" w14:textId="77777777" w:rsidR="00532CFC" w:rsidRPr="00C0452A" w:rsidRDefault="00532CFC" w:rsidP="0025286E">
      <w:pPr>
        <w:jc w:val="both"/>
        <w:rPr>
          <w:rFonts w:asciiTheme="minorHAnsi" w:hAnsiTheme="minorHAnsi" w:cstheme="minorHAnsi"/>
          <w:b/>
          <w:sz w:val="24"/>
          <w:szCs w:val="24"/>
        </w:rPr>
      </w:pPr>
      <w:r w:rsidRPr="00C0452A">
        <w:rPr>
          <w:rFonts w:asciiTheme="minorHAnsi" w:hAnsiTheme="minorHAnsi" w:cstheme="minorHAnsi"/>
          <w:b/>
          <w:sz w:val="24"/>
          <w:szCs w:val="24"/>
          <w:highlight w:val="yellow"/>
        </w:rPr>
        <w:t xml:space="preserve">QUESTÃO </w:t>
      </w:r>
      <w:r w:rsidR="001960F0" w:rsidRPr="00C0452A">
        <w:rPr>
          <w:rFonts w:asciiTheme="minorHAnsi" w:hAnsiTheme="minorHAnsi" w:cstheme="minorHAnsi"/>
          <w:b/>
          <w:sz w:val="24"/>
          <w:szCs w:val="24"/>
          <w:highlight w:val="yellow"/>
        </w:rPr>
        <w:t>6</w:t>
      </w:r>
      <w:r w:rsidRPr="00C0452A">
        <w:rPr>
          <w:rFonts w:asciiTheme="minorHAnsi" w:hAnsiTheme="minorHAnsi" w:cstheme="minorHAnsi"/>
          <w:b/>
          <w:sz w:val="24"/>
          <w:szCs w:val="24"/>
          <w:highlight w:val="yellow"/>
        </w:rPr>
        <w:t>:</w:t>
      </w:r>
    </w:p>
    <w:p w14:paraId="47FD87E8" w14:textId="77777777" w:rsidR="00532CFC" w:rsidRPr="00C0452A" w:rsidRDefault="00532CFC" w:rsidP="0025286E">
      <w:pPr>
        <w:jc w:val="both"/>
        <w:rPr>
          <w:rFonts w:asciiTheme="minorHAnsi" w:hAnsiTheme="minorHAnsi" w:cstheme="minorHAnsi"/>
          <w:sz w:val="24"/>
          <w:szCs w:val="24"/>
        </w:rPr>
      </w:pPr>
    </w:p>
    <w:p w14:paraId="6453A7FF" w14:textId="77777777" w:rsidR="0025286E" w:rsidRPr="00C0452A" w:rsidRDefault="005C3EE3" w:rsidP="0025286E">
      <w:pPr>
        <w:jc w:val="both"/>
        <w:rPr>
          <w:rFonts w:asciiTheme="minorHAnsi" w:hAnsiTheme="minorHAnsi" w:cstheme="minorHAnsi"/>
          <w:b/>
          <w:sz w:val="24"/>
          <w:szCs w:val="24"/>
        </w:rPr>
      </w:pPr>
      <w:r>
        <w:rPr>
          <w:rFonts w:asciiTheme="minorHAnsi" w:hAnsiTheme="minorHAnsi" w:cstheme="minorHAnsi"/>
          <w:b/>
          <w:sz w:val="24"/>
          <w:szCs w:val="24"/>
        </w:rPr>
        <w:t xml:space="preserve">Com este registo da atividade de distribuição por grosso por </w:t>
      </w:r>
      <w:r w:rsidR="0025286E" w:rsidRPr="00C0452A">
        <w:rPr>
          <w:rFonts w:asciiTheme="minorHAnsi" w:hAnsiTheme="minorHAnsi" w:cstheme="minorHAnsi"/>
          <w:b/>
          <w:sz w:val="24"/>
          <w:szCs w:val="24"/>
        </w:rPr>
        <w:t xml:space="preserve">Titular de AIM continuam a ser feitas as vistorias ou </w:t>
      </w:r>
      <w:r w:rsidR="00532CFC" w:rsidRPr="00C0452A">
        <w:rPr>
          <w:rFonts w:asciiTheme="minorHAnsi" w:hAnsiTheme="minorHAnsi" w:cstheme="minorHAnsi"/>
          <w:b/>
          <w:sz w:val="24"/>
          <w:szCs w:val="24"/>
        </w:rPr>
        <w:t>inspeções</w:t>
      </w:r>
      <w:r w:rsidR="0025286E" w:rsidRPr="00C0452A">
        <w:rPr>
          <w:rFonts w:asciiTheme="minorHAnsi" w:hAnsiTheme="minorHAnsi" w:cstheme="minorHAnsi"/>
          <w:b/>
          <w:sz w:val="24"/>
          <w:szCs w:val="24"/>
        </w:rPr>
        <w:t xml:space="preserve"> ao Titulares de AIM como distribuidores por grosso dos seus medicamentos? </w:t>
      </w:r>
    </w:p>
    <w:p w14:paraId="7860BDDF" w14:textId="77777777" w:rsidR="00532CFC" w:rsidRPr="00C0452A" w:rsidRDefault="00532CFC" w:rsidP="0025286E">
      <w:pPr>
        <w:jc w:val="both"/>
        <w:rPr>
          <w:rFonts w:asciiTheme="minorHAnsi" w:hAnsiTheme="minorHAnsi" w:cstheme="minorHAnsi"/>
          <w:b/>
          <w:sz w:val="24"/>
          <w:szCs w:val="24"/>
        </w:rPr>
      </w:pPr>
    </w:p>
    <w:p w14:paraId="326104DB" w14:textId="77777777" w:rsidR="00DD495F" w:rsidRPr="00864C70" w:rsidRDefault="00DD495F" w:rsidP="0025286E">
      <w:pPr>
        <w:jc w:val="both"/>
        <w:rPr>
          <w:rFonts w:asciiTheme="minorHAnsi" w:hAnsiTheme="minorHAnsi" w:cstheme="minorHAnsi"/>
          <w:b/>
          <w:sz w:val="24"/>
          <w:szCs w:val="24"/>
        </w:rPr>
      </w:pPr>
      <w:r w:rsidRPr="00C0452A">
        <w:rPr>
          <w:rFonts w:asciiTheme="minorHAnsi" w:hAnsiTheme="minorHAnsi" w:cstheme="minorHAnsi"/>
          <w:sz w:val="24"/>
          <w:szCs w:val="24"/>
        </w:rPr>
        <w:t xml:space="preserve">Como </w:t>
      </w:r>
      <w:r w:rsidR="005C3EE3">
        <w:rPr>
          <w:rFonts w:asciiTheme="minorHAnsi" w:hAnsiTheme="minorHAnsi" w:cstheme="minorHAnsi"/>
          <w:sz w:val="24"/>
          <w:szCs w:val="24"/>
        </w:rPr>
        <w:t>a atividade de distribuição por grosso de medicamentos por Titular AIM</w:t>
      </w:r>
      <w:r w:rsidR="00532CFC" w:rsidRPr="00C0452A">
        <w:rPr>
          <w:rFonts w:asciiTheme="minorHAnsi" w:hAnsiTheme="minorHAnsi" w:cstheme="minorHAnsi"/>
          <w:sz w:val="24"/>
          <w:szCs w:val="24"/>
        </w:rPr>
        <w:t xml:space="preserve"> </w:t>
      </w:r>
      <w:r w:rsidR="005C3EE3">
        <w:rPr>
          <w:rFonts w:asciiTheme="minorHAnsi" w:hAnsiTheme="minorHAnsi" w:cstheme="minorHAnsi"/>
          <w:sz w:val="24"/>
          <w:szCs w:val="24"/>
        </w:rPr>
        <w:t xml:space="preserve">é exercida </w:t>
      </w:r>
      <w:r w:rsidRPr="00C0452A">
        <w:rPr>
          <w:rFonts w:asciiTheme="minorHAnsi" w:hAnsiTheme="minorHAnsi" w:cstheme="minorHAnsi"/>
          <w:sz w:val="24"/>
          <w:szCs w:val="24"/>
        </w:rPr>
        <w:t xml:space="preserve">a partir de um armazém </w:t>
      </w:r>
      <w:r w:rsidRPr="00C0452A">
        <w:rPr>
          <w:rFonts w:asciiTheme="minorHAnsi" w:hAnsiTheme="minorHAnsi" w:cstheme="minorHAnsi"/>
          <w:sz w:val="24"/>
          <w:szCs w:val="24"/>
        </w:rPr>
        <w:lastRenderedPageBreak/>
        <w:t>de distribuidor operador logístico</w:t>
      </w:r>
      <w:r w:rsidR="001A1C48">
        <w:rPr>
          <w:rFonts w:asciiTheme="minorHAnsi" w:hAnsiTheme="minorHAnsi" w:cstheme="minorHAnsi"/>
          <w:sz w:val="24"/>
          <w:szCs w:val="24"/>
        </w:rPr>
        <w:t xml:space="preserve"> (com Certificado </w:t>
      </w:r>
      <w:r w:rsidR="00DB0C23">
        <w:rPr>
          <w:rFonts w:asciiTheme="minorHAnsi" w:hAnsiTheme="minorHAnsi" w:cstheme="minorHAnsi"/>
          <w:sz w:val="24"/>
          <w:szCs w:val="24"/>
        </w:rPr>
        <w:t>BPD</w:t>
      </w:r>
      <w:r w:rsidR="001A1C48">
        <w:rPr>
          <w:rFonts w:asciiTheme="minorHAnsi" w:hAnsiTheme="minorHAnsi" w:cstheme="minorHAnsi"/>
          <w:sz w:val="24"/>
          <w:szCs w:val="24"/>
        </w:rPr>
        <w:t xml:space="preserve"> válido)</w:t>
      </w:r>
      <w:r w:rsidRPr="00C0452A">
        <w:rPr>
          <w:rFonts w:asciiTheme="minorHAnsi" w:hAnsiTheme="minorHAnsi" w:cstheme="minorHAnsi"/>
          <w:sz w:val="24"/>
          <w:szCs w:val="24"/>
        </w:rPr>
        <w:t xml:space="preserve"> deixam de se realizar vistorias, mas continuam a ser realizadas </w:t>
      </w:r>
      <w:r w:rsidRPr="000F6CBF">
        <w:rPr>
          <w:rFonts w:asciiTheme="minorHAnsi" w:hAnsiTheme="minorHAnsi" w:cstheme="minorHAnsi"/>
          <w:sz w:val="24"/>
          <w:szCs w:val="24"/>
        </w:rPr>
        <w:t>i</w:t>
      </w:r>
      <w:r w:rsidR="00F5265E" w:rsidRPr="000F6CBF">
        <w:rPr>
          <w:rFonts w:asciiTheme="minorHAnsi" w:hAnsiTheme="minorHAnsi" w:cstheme="minorHAnsi"/>
          <w:sz w:val="24"/>
          <w:szCs w:val="24"/>
        </w:rPr>
        <w:t xml:space="preserve">nspeções </w:t>
      </w:r>
      <w:r w:rsidR="00B03B34" w:rsidRPr="000F6CBF">
        <w:rPr>
          <w:rFonts w:asciiTheme="minorHAnsi" w:hAnsiTheme="minorHAnsi" w:cstheme="minorHAnsi"/>
          <w:sz w:val="24"/>
          <w:szCs w:val="24"/>
        </w:rPr>
        <w:t xml:space="preserve">de rotina e temáticas </w:t>
      </w:r>
      <w:r w:rsidR="00F5265E" w:rsidRPr="000F6CBF">
        <w:rPr>
          <w:rFonts w:asciiTheme="minorHAnsi" w:hAnsiTheme="minorHAnsi" w:cstheme="minorHAnsi"/>
          <w:sz w:val="24"/>
          <w:szCs w:val="24"/>
        </w:rPr>
        <w:t xml:space="preserve">às instalações de distribuição </w:t>
      </w:r>
      <w:r w:rsidR="000854A6" w:rsidRPr="000F6CBF">
        <w:rPr>
          <w:rFonts w:asciiTheme="minorHAnsi" w:hAnsiTheme="minorHAnsi" w:cstheme="minorHAnsi"/>
          <w:sz w:val="24"/>
          <w:szCs w:val="24"/>
        </w:rPr>
        <w:t>d</w:t>
      </w:r>
      <w:r w:rsidR="00F5265E" w:rsidRPr="000F6CBF">
        <w:rPr>
          <w:rFonts w:asciiTheme="minorHAnsi" w:hAnsiTheme="minorHAnsi" w:cstheme="minorHAnsi"/>
          <w:sz w:val="24"/>
          <w:szCs w:val="24"/>
        </w:rPr>
        <w:t>o operador logístico no âmbito das BPD e dos deveres inerentes à atividade de distrib</w:t>
      </w:r>
      <w:r w:rsidR="00864C70" w:rsidRPr="000F6CBF">
        <w:rPr>
          <w:rFonts w:asciiTheme="minorHAnsi" w:hAnsiTheme="minorHAnsi" w:cstheme="minorHAnsi"/>
          <w:sz w:val="24"/>
          <w:szCs w:val="24"/>
        </w:rPr>
        <w:t>uição por grosso do</w:t>
      </w:r>
      <w:r w:rsidR="00B03B34" w:rsidRPr="000F6CBF">
        <w:rPr>
          <w:rFonts w:asciiTheme="minorHAnsi" w:hAnsiTheme="minorHAnsi" w:cstheme="minorHAnsi"/>
          <w:sz w:val="24"/>
          <w:szCs w:val="24"/>
        </w:rPr>
        <w:t>s</w:t>
      </w:r>
      <w:r w:rsidR="00864C70" w:rsidRPr="000F6CBF">
        <w:rPr>
          <w:rFonts w:asciiTheme="minorHAnsi" w:hAnsiTheme="minorHAnsi" w:cstheme="minorHAnsi"/>
          <w:sz w:val="24"/>
          <w:szCs w:val="24"/>
        </w:rPr>
        <w:t xml:space="preserve"> Titular</w:t>
      </w:r>
      <w:r w:rsidR="00B03B34" w:rsidRPr="000F6CBF">
        <w:rPr>
          <w:rFonts w:asciiTheme="minorHAnsi" w:hAnsiTheme="minorHAnsi" w:cstheme="minorHAnsi"/>
          <w:sz w:val="24"/>
          <w:szCs w:val="24"/>
        </w:rPr>
        <w:t>es</w:t>
      </w:r>
      <w:r w:rsidR="00864C70" w:rsidRPr="000F6CBF">
        <w:rPr>
          <w:rFonts w:asciiTheme="minorHAnsi" w:hAnsiTheme="minorHAnsi" w:cstheme="minorHAnsi"/>
          <w:sz w:val="24"/>
          <w:szCs w:val="24"/>
        </w:rPr>
        <w:t xml:space="preserve"> A</w:t>
      </w:r>
      <w:r w:rsidR="00B03B34" w:rsidRPr="000F6CBF">
        <w:rPr>
          <w:rFonts w:asciiTheme="minorHAnsi" w:hAnsiTheme="minorHAnsi" w:cstheme="minorHAnsi"/>
          <w:sz w:val="24"/>
          <w:szCs w:val="24"/>
        </w:rPr>
        <w:t>IM que exercem a atividade nessas instalações</w:t>
      </w:r>
      <w:r w:rsidR="005C3EE3">
        <w:rPr>
          <w:rFonts w:asciiTheme="minorHAnsi" w:hAnsiTheme="minorHAnsi" w:cstheme="minorHAnsi"/>
          <w:sz w:val="24"/>
          <w:szCs w:val="24"/>
        </w:rPr>
        <w:t>.</w:t>
      </w:r>
    </w:p>
    <w:p w14:paraId="4F040E50" w14:textId="77777777" w:rsidR="0025286E" w:rsidRPr="00C0452A" w:rsidRDefault="0025286E" w:rsidP="0025286E">
      <w:pPr>
        <w:jc w:val="both"/>
        <w:rPr>
          <w:rFonts w:asciiTheme="minorHAnsi" w:hAnsiTheme="minorHAnsi" w:cstheme="minorHAnsi"/>
          <w:sz w:val="24"/>
          <w:szCs w:val="24"/>
        </w:rPr>
      </w:pPr>
    </w:p>
    <w:p w14:paraId="69A5FB36" w14:textId="77777777" w:rsidR="007344EA" w:rsidRPr="00C0452A" w:rsidRDefault="007344EA" w:rsidP="000E6AE6">
      <w:pPr>
        <w:jc w:val="both"/>
        <w:rPr>
          <w:rFonts w:asciiTheme="minorHAnsi" w:hAnsiTheme="minorHAnsi" w:cstheme="minorHAnsi"/>
          <w:sz w:val="24"/>
          <w:szCs w:val="24"/>
        </w:rPr>
      </w:pPr>
    </w:p>
    <w:p w14:paraId="1FA332E4" w14:textId="77777777" w:rsidR="00DD495F" w:rsidRPr="00C0452A" w:rsidRDefault="0059114F" w:rsidP="00DD495F">
      <w:pPr>
        <w:jc w:val="both"/>
        <w:rPr>
          <w:rFonts w:asciiTheme="minorHAnsi" w:hAnsiTheme="minorHAnsi" w:cstheme="minorHAnsi"/>
          <w:b/>
          <w:sz w:val="24"/>
          <w:szCs w:val="24"/>
        </w:rPr>
      </w:pPr>
      <w:r w:rsidRPr="00C0452A">
        <w:rPr>
          <w:rFonts w:asciiTheme="minorHAnsi" w:hAnsiTheme="minorHAnsi" w:cstheme="minorHAnsi"/>
          <w:b/>
          <w:sz w:val="24"/>
          <w:szCs w:val="24"/>
          <w:highlight w:val="yellow"/>
        </w:rPr>
        <w:t xml:space="preserve">QUESTÃO </w:t>
      </w:r>
      <w:r w:rsidR="004C238C" w:rsidRPr="00C0452A">
        <w:rPr>
          <w:rFonts w:asciiTheme="minorHAnsi" w:hAnsiTheme="minorHAnsi" w:cstheme="minorHAnsi"/>
          <w:b/>
          <w:sz w:val="24"/>
          <w:szCs w:val="24"/>
          <w:highlight w:val="yellow"/>
        </w:rPr>
        <w:t>7</w:t>
      </w:r>
      <w:r w:rsidR="00DD495F" w:rsidRPr="00C0452A">
        <w:rPr>
          <w:rFonts w:asciiTheme="minorHAnsi" w:hAnsiTheme="minorHAnsi" w:cstheme="minorHAnsi"/>
          <w:b/>
          <w:sz w:val="24"/>
          <w:szCs w:val="24"/>
          <w:highlight w:val="yellow"/>
        </w:rPr>
        <w:t>:</w:t>
      </w:r>
    </w:p>
    <w:p w14:paraId="52E41A5C" w14:textId="77777777" w:rsidR="00DD495F" w:rsidRPr="00C0452A" w:rsidRDefault="00DD495F" w:rsidP="00DD495F">
      <w:pPr>
        <w:jc w:val="both"/>
        <w:rPr>
          <w:rFonts w:asciiTheme="minorHAnsi" w:hAnsiTheme="minorHAnsi" w:cstheme="minorHAnsi"/>
          <w:color w:val="000000"/>
          <w:sz w:val="24"/>
          <w:szCs w:val="24"/>
        </w:rPr>
      </w:pPr>
    </w:p>
    <w:p w14:paraId="13D42AD8" w14:textId="77777777" w:rsidR="00AA40FC" w:rsidRPr="00C0452A" w:rsidRDefault="00AA40FC" w:rsidP="00DD495F">
      <w:pPr>
        <w:jc w:val="both"/>
        <w:rPr>
          <w:rFonts w:asciiTheme="minorHAnsi" w:hAnsiTheme="minorHAnsi" w:cstheme="minorHAnsi"/>
          <w:color w:val="000000"/>
          <w:sz w:val="24"/>
          <w:szCs w:val="24"/>
        </w:rPr>
      </w:pPr>
      <w:r w:rsidRPr="00C0452A">
        <w:rPr>
          <w:rFonts w:asciiTheme="minorHAnsi" w:hAnsiTheme="minorHAnsi" w:cstheme="minorHAnsi"/>
          <w:b/>
          <w:color w:val="000000"/>
          <w:sz w:val="24"/>
          <w:szCs w:val="24"/>
        </w:rPr>
        <w:t xml:space="preserve">Para um </w:t>
      </w:r>
      <w:r w:rsidR="005C3EE3">
        <w:rPr>
          <w:rFonts w:asciiTheme="minorHAnsi" w:hAnsiTheme="minorHAnsi" w:cstheme="minorHAnsi"/>
          <w:b/>
          <w:sz w:val="24"/>
          <w:szCs w:val="24"/>
        </w:rPr>
        <w:t>requerente do registo da atividade de distribuição por grosso por Titular AIM</w:t>
      </w:r>
      <w:r w:rsidR="005C3EE3" w:rsidRPr="00C0452A">
        <w:rPr>
          <w:rFonts w:asciiTheme="minorHAnsi" w:hAnsiTheme="minorHAnsi" w:cstheme="minorHAnsi"/>
          <w:b/>
          <w:color w:val="000000"/>
          <w:sz w:val="24"/>
          <w:szCs w:val="24"/>
        </w:rPr>
        <w:t xml:space="preserve"> </w:t>
      </w:r>
      <w:r w:rsidR="00DD495F" w:rsidRPr="00C0452A">
        <w:rPr>
          <w:rFonts w:asciiTheme="minorHAnsi" w:hAnsiTheme="minorHAnsi" w:cstheme="minorHAnsi"/>
          <w:b/>
          <w:color w:val="000000"/>
          <w:sz w:val="24"/>
          <w:szCs w:val="24"/>
        </w:rPr>
        <w:t>estabelecido num outro EM</w:t>
      </w:r>
      <w:r w:rsidRPr="00C0452A">
        <w:rPr>
          <w:rFonts w:asciiTheme="minorHAnsi" w:hAnsiTheme="minorHAnsi" w:cstheme="minorHAnsi"/>
          <w:b/>
          <w:color w:val="000000"/>
          <w:sz w:val="24"/>
          <w:szCs w:val="24"/>
        </w:rPr>
        <w:t>,</w:t>
      </w:r>
      <w:r w:rsidR="00DD495F" w:rsidRPr="00C0452A">
        <w:rPr>
          <w:rFonts w:asciiTheme="minorHAnsi" w:hAnsiTheme="minorHAnsi" w:cstheme="minorHAnsi"/>
          <w:b/>
          <w:color w:val="000000"/>
          <w:sz w:val="24"/>
          <w:szCs w:val="24"/>
        </w:rPr>
        <w:t xml:space="preserve"> que realize a distribuição dos produtos em Portugal por intermédio de um operador </w:t>
      </w:r>
      <w:r w:rsidRPr="00C0452A">
        <w:rPr>
          <w:rFonts w:asciiTheme="minorHAnsi" w:hAnsiTheme="minorHAnsi" w:cstheme="minorHAnsi"/>
          <w:b/>
          <w:color w:val="000000"/>
          <w:sz w:val="24"/>
          <w:szCs w:val="24"/>
        </w:rPr>
        <w:t>logístico</w:t>
      </w:r>
      <w:r w:rsidR="00DD495F" w:rsidRPr="00C0452A">
        <w:rPr>
          <w:rFonts w:asciiTheme="minorHAnsi" w:hAnsiTheme="minorHAnsi" w:cstheme="minorHAnsi"/>
          <w:b/>
          <w:color w:val="000000"/>
          <w:sz w:val="24"/>
          <w:szCs w:val="24"/>
        </w:rPr>
        <w:t xml:space="preserve">, quem é </w:t>
      </w:r>
      <w:r w:rsidRPr="00C0452A">
        <w:rPr>
          <w:rFonts w:asciiTheme="minorHAnsi" w:hAnsiTheme="minorHAnsi" w:cstheme="minorHAnsi"/>
          <w:b/>
          <w:color w:val="000000"/>
          <w:sz w:val="24"/>
          <w:szCs w:val="24"/>
        </w:rPr>
        <w:t>o seu</w:t>
      </w:r>
      <w:r w:rsidR="00DD495F" w:rsidRPr="00C0452A">
        <w:rPr>
          <w:rFonts w:asciiTheme="minorHAnsi" w:hAnsiTheme="minorHAnsi" w:cstheme="minorHAnsi"/>
          <w:b/>
          <w:color w:val="000000"/>
          <w:sz w:val="24"/>
          <w:szCs w:val="24"/>
        </w:rPr>
        <w:t xml:space="preserve"> </w:t>
      </w:r>
      <w:r w:rsidRPr="00C0452A">
        <w:rPr>
          <w:rFonts w:asciiTheme="minorHAnsi" w:hAnsiTheme="minorHAnsi" w:cstheme="minorHAnsi"/>
          <w:b/>
          <w:color w:val="000000"/>
          <w:sz w:val="24"/>
          <w:szCs w:val="24"/>
        </w:rPr>
        <w:t>diretor</w:t>
      </w:r>
      <w:r w:rsidR="00DD495F" w:rsidRPr="00C0452A">
        <w:rPr>
          <w:rFonts w:asciiTheme="minorHAnsi" w:hAnsiTheme="minorHAnsi" w:cstheme="minorHAnsi"/>
          <w:b/>
          <w:color w:val="000000"/>
          <w:sz w:val="24"/>
          <w:szCs w:val="24"/>
        </w:rPr>
        <w:t xml:space="preserve"> </w:t>
      </w:r>
      <w:r w:rsidRPr="00C0452A">
        <w:rPr>
          <w:rFonts w:asciiTheme="minorHAnsi" w:hAnsiTheme="minorHAnsi" w:cstheme="minorHAnsi"/>
          <w:b/>
          <w:color w:val="000000"/>
          <w:sz w:val="24"/>
          <w:szCs w:val="24"/>
        </w:rPr>
        <w:t>técnico</w:t>
      </w:r>
      <w:r w:rsidR="00DD495F" w:rsidRPr="00C0452A">
        <w:rPr>
          <w:rFonts w:asciiTheme="minorHAnsi" w:hAnsiTheme="minorHAnsi" w:cstheme="minorHAnsi"/>
          <w:b/>
          <w:color w:val="000000"/>
          <w:sz w:val="24"/>
          <w:szCs w:val="24"/>
        </w:rPr>
        <w:t>?</w:t>
      </w:r>
      <w:r w:rsidRPr="00C0452A">
        <w:rPr>
          <w:rFonts w:asciiTheme="minorHAnsi" w:hAnsiTheme="minorHAnsi" w:cstheme="minorHAnsi"/>
          <w:color w:val="000000"/>
          <w:sz w:val="24"/>
          <w:szCs w:val="24"/>
        </w:rPr>
        <w:t xml:space="preserve"> </w:t>
      </w:r>
      <w:r w:rsidRPr="00C0452A">
        <w:rPr>
          <w:rFonts w:asciiTheme="minorHAnsi" w:hAnsiTheme="minorHAnsi" w:cstheme="minorHAnsi"/>
          <w:b/>
          <w:color w:val="000000"/>
          <w:sz w:val="24"/>
          <w:szCs w:val="24"/>
        </w:rPr>
        <w:t xml:space="preserve">É </w:t>
      </w:r>
      <w:r w:rsidR="00DD495F" w:rsidRPr="00C0452A">
        <w:rPr>
          <w:rFonts w:asciiTheme="minorHAnsi" w:hAnsiTheme="minorHAnsi" w:cstheme="minorHAnsi"/>
          <w:b/>
          <w:color w:val="000000"/>
          <w:sz w:val="24"/>
          <w:szCs w:val="24"/>
        </w:rPr>
        <w:t xml:space="preserve">o seu </w:t>
      </w:r>
      <w:r w:rsidRPr="00C0452A">
        <w:rPr>
          <w:rFonts w:asciiTheme="minorHAnsi" w:hAnsiTheme="minorHAnsi" w:cstheme="minorHAnsi"/>
          <w:b/>
          <w:color w:val="000000"/>
          <w:sz w:val="24"/>
          <w:szCs w:val="24"/>
        </w:rPr>
        <w:t>diretor</w:t>
      </w:r>
      <w:r w:rsidR="00DD495F" w:rsidRPr="00C0452A">
        <w:rPr>
          <w:rFonts w:asciiTheme="minorHAnsi" w:hAnsiTheme="minorHAnsi" w:cstheme="minorHAnsi"/>
          <w:b/>
          <w:color w:val="000000"/>
          <w:sz w:val="24"/>
          <w:szCs w:val="24"/>
        </w:rPr>
        <w:t xml:space="preserve"> </w:t>
      </w:r>
      <w:r w:rsidRPr="00C0452A">
        <w:rPr>
          <w:rFonts w:asciiTheme="minorHAnsi" w:hAnsiTheme="minorHAnsi" w:cstheme="minorHAnsi"/>
          <w:b/>
          <w:color w:val="000000"/>
          <w:sz w:val="24"/>
          <w:szCs w:val="24"/>
        </w:rPr>
        <w:t>técnico</w:t>
      </w:r>
      <w:r w:rsidR="00DD495F" w:rsidRPr="00C0452A">
        <w:rPr>
          <w:rFonts w:asciiTheme="minorHAnsi" w:hAnsiTheme="minorHAnsi" w:cstheme="minorHAnsi"/>
          <w:b/>
          <w:color w:val="000000"/>
          <w:sz w:val="24"/>
          <w:szCs w:val="24"/>
        </w:rPr>
        <w:t xml:space="preserve"> no país onde está estabelecido?</w:t>
      </w:r>
      <w:r w:rsidR="00DD495F" w:rsidRPr="00C0452A">
        <w:rPr>
          <w:rFonts w:asciiTheme="minorHAnsi" w:hAnsiTheme="minorHAnsi" w:cstheme="minorHAnsi"/>
          <w:color w:val="000000"/>
          <w:sz w:val="24"/>
          <w:szCs w:val="24"/>
        </w:rPr>
        <w:t xml:space="preserve"> </w:t>
      </w:r>
    </w:p>
    <w:p w14:paraId="4D7C57C4" w14:textId="77777777" w:rsidR="00AA40FC" w:rsidRPr="00C0452A" w:rsidRDefault="00AA40FC" w:rsidP="00DD495F">
      <w:pPr>
        <w:jc w:val="both"/>
        <w:rPr>
          <w:rFonts w:asciiTheme="minorHAnsi" w:hAnsiTheme="minorHAnsi" w:cstheme="minorHAnsi"/>
          <w:color w:val="000000"/>
          <w:sz w:val="24"/>
          <w:szCs w:val="24"/>
        </w:rPr>
      </w:pPr>
    </w:p>
    <w:p w14:paraId="363FD5FE" w14:textId="77777777" w:rsidR="00DD495F" w:rsidRDefault="00CE3630" w:rsidP="00DD495F">
      <w:pPr>
        <w:jc w:val="both"/>
        <w:rPr>
          <w:rFonts w:asciiTheme="minorHAnsi" w:hAnsiTheme="minorHAnsi" w:cstheme="minorHAnsi"/>
          <w:color w:val="000000"/>
          <w:sz w:val="24"/>
          <w:szCs w:val="24"/>
        </w:rPr>
      </w:pPr>
      <w:r>
        <w:rPr>
          <w:rFonts w:asciiTheme="minorHAnsi" w:hAnsiTheme="minorHAnsi" w:cstheme="minorHAnsi"/>
          <w:color w:val="000000"/>
          <w:sz w:val="24"/>
          <w:szCs w:val="24"/>
        </w:rPr>
        <w:t>É</w:t>
      </w:r>
      <w:r w:rsidR="00DD495F" w:rsidRPr="00C0452A">
        <w:rPr>
          <w:rFonts w:asciiTheme="minorHAnsi" w:hAnsiTheme="minorHAnsi" w:cstheme="minorHAnsi"/>
          <w:color w:val="000000"/>
          <w:sz w:val="24"/>
          <w:szCs w:val="24"/>
        </w:rPr>
        <w:t xml:space="preserve"> o responsável pela atividade de distribuição por grosso do T</w:t>
      </w:r>
      <w:r w:rsidR="001A1C48">
        <w:rPr>
          <w:rFonts w:asciiTheme="minorHAnsi" w:hAnsiTheme="minorHAnsi" w:cstheme="minorHAnsi"/>
          <w:color w:val="000000"/>
          <w:sz w:val="24"/>
          <w:szCs w:val="24"/>
        </w:rPr>
        <w:t xml:space="preserve">itular </w:t>
      </w:r>
      <w:r w:rsidR="00DD495F" w:rsidRPr="00C0452A">
        <w:rPr>
          <w:rFonts w:asciiTheme="minorHAnsi" w:hAnsiTheme="minorHAnsi" w:cstheme="minorHAnsi"/>
          <w:color w:val="000000"/>
          <w:sz w:val="24"/>
          <w:szCs w:val="24"/>
        </w:rPr>
        <w:t>AIM</w:t>
      </w:r>
      <w:r w:rsidR="00AA40FC" w:rsidRPr="00C0452A">
        <w:rPr>
          <w:rFonts w:asciiTheme="minorHAnsi" w:hAnsiTheme="minorHAnsi" w:cstheme="minorHAnsi"/>
          <w:color w:val="000000"/>
          <w:sz w:val="24"/>
          <w:szCs w:val="24"/>
        </w:rPr>
        <w:t xml:space="preserve"> em Portugal</w:t>
      </w:r>
      <w:r w:rsidR="00DD495F" w:rsidRPr="00C0452A">
        <w:rPr>
          <w:rFonts w:asciiTheme="minorHAnsi" w:hAnsiTheme="minorHAnsi" w:cstheme="minorHAnsi"/>
          <w:color w:val="000000"/>
          <w:sz w:val="24"/>
          <w:szCs w:val="24"/>
        </w:rPr>
        <w:t>.</w:t>
      </w:r>
    </w:p>
    <w:p w14:paraId="4A01384E" w14:textId="77777777" w:rsidR="00864C70" w:rsidRPr="00C0452A" w:rsidRDefault="00864C70" w:rsidP="00DD495F">
      <w:pPr>
        <w:jc w:val="both"/>
        <w:rPr>
          <w:rFonts w:asciiTheme="minorHAnsi" w:hAnsiTheme="minorHAnsi" w:cstheme="minorHAnsi"/>
          <w:color w:val="000000"/>
          <w:sz w:val="24"/>
          <w:szCs w:val="24"/>
        </w:rPr>
      </w:pPr>
    </w:p>
    <w:p w14:paraId="2BD9E9AB" w14:textId="77777777" w:rsidR="00DD495F" w:rsidRPr="00C0452A" w:rsidRDefault="00DD495F" w:rsidP="00DD495F">
      <w:pPr>
        <w:jc w:val="both"/>
        <w:rPr>
          <w:rFonts w:asciiTheme="minorHAnsi" w:hAnsiTheme="minorHAnsi" w:cstheme="minorHAnsi"/>
          <w:color w:val="000000"/>
          <w:sz w:val="24"/>
          <w:szCs w:val="24"/>
        </w:rPr>
      </w:pPr>
    </w:p>
    <w:p w14:paraId="61E61D16" w14:textId="77777777" w:rsidR="00AA40FC" w:rsidRPr="00C0452A" w:rsidRDefault="00AA40FC" w:rsidP="00DD495F">
      <w:pPr>
        <w:jc w:val="both"/>
        <w:rPr>
          <w:rFonts w:asciiTheme="minorHAnsi" w:hAnsiTheme="minorHAnsi" w:cstheme="minorHAnsi"/>
          <w:color w:val="000000"/>
          <w:sz w:val="24"/>
          <w:szCs w:val="24"/>
        </w:rPr>
      </w:pPr>
      <w:r w:rsidRPr="00C0452A">
        <w:rPr>
          <w:rFonts w:asciiTheme="minorHAnsi" w:hAnsiTheme="minorHAnsi" w:cstheme="minorHAnsi"/>
          <w:b/>
          <w:color w:val="000000"/>
          <w:sz w:val="24"/>
          <w:szCs w:val="24"/>
        </w:rPr>
        <w:t>É</w:t>
      </w:r>
      <w:r w:rsidR="00DD495F" w:rsidRPr="00C0452A">
        <w:rPr>
          <w:rFonts w:asciiTheme="minorHAnsi" w:hAnsiTheme="minorHAnsi" w:cstheme="minorHAnsi"/>
          <w:b/>
          <w:color w:val="000000"/>
          <w:sz w:val="24"/>
          <w:szCs w:val="24"/>
        </w:rPr>
        <w:t xml:space="preserve"> o </w:t>
      </w:r>
      <w:r w:rsidRPr="00C0452A">
        <w:rPr>
          <w:rFonts w:asciiTheme="minorHAnsi" w:hAnsiTheme="minorHAnsi" w:cstheme="minorHAnsi"/>
          <w:b/>
          <w:color w:val="000000"/>
          <w:sz w:val="24"/>
          <w:szCs w:val="24"/>
        </w:rPr>
        <w:t>diretor</w:t>
      </w:r>
      <w:r w:rsidR="00DD495F" w:rsidRPr="00C0452A">
        <w:rPr>
          <w:rFonts w:asciiTheme="minorHAnsi" w:hAnsiTheme="minorHAnsi" w:cstheme="minorHAnsi"/>
          <w:b/>
          <w:color w:val="000000"/>
          <w:sz w:val="24"/>
          <w:szCs w:val="24"/>
        </w:rPr>
        <w:t xml:space="preserve"> </w:t>
      </w:r>
      <w:r w:rsidRPr="00C0452A">
        <w:rPr>
          <w:rFonts w:asciiTheme="minorHAnsi" w:hAnsiTheme="minorHAnsi" w:cstheme="minorHAnsi"/>
          <w:b/>
          <w:color w:val="000000"/>
          <w:sz w:val="24"/>
          <w:szCs w:val="24"/>
        </w:rPr>
        <w:t>técnico</w:t>
      </w:r>
      <w:r w:rsidR="00DD495F" w:rsidRPr="00C0452A">
        <w:rPr>
          <w:rFonts w:asciiTheme="minorHAnsi" w:hAnsiTheme="minorHAnsi" w:cstheme="minorHAnsi"/>
          <w:b/>
          <w:color w:val="000000"/>
          <w:sz w:val="24"/>
          <w:szCs w:val="24"/>
        </w:rPr>
        <w:t xml:space="preserve"> do operador </w:t>
      </w:r>
      <w:r w:rsidRPr="00C0452A">
        <w:rPr>
          <w:rFonts w:asciiTheme="minorHAnsi" w:hAnsiTheme="minorHAnsi" w:cstheme="minorHAnsi"/>
          <w:b/>
          <w:color w:val="000000"/>
          <w:sz w:val="24"/>
          <w:szCs w:val="24"/>
        </w:rPr>
        <w:t>logístico</w:t>
      </w:r>
      <w:r w:rsidR="00DD495F" w:rsidRPr="00C0452A">
        <w:rPr>
          <w:rFonts w:asciiTheme="minorHAnsi" w:hAnsiTheme="minorHAnsi" w:cstheme="minorHAnsi"/>
          <w:b/>
          <w:color w:val="000000"/>
          <w:sz w:val="24"/>
          <w:szCs w:val="24"/>
        </w:rPr>
        <w:t>?</w:t>
      </w:r>
      <w:r w:rsidR="00DD495F" w:rsidRPr="00C0452A">
        <w:rPr>
          <w:rFonts w:asciiTheme="minorHAnsi" w:hAnsiTheme="minorHAnsi" w:cstheme="minorHAnsi"/>
          <w:color w:val="000000"/>
          <w:sz w:val="24"/>
          <w:szCs w:val="24"/>
        </w:rPr>
        <w:t xml:space="preserve"> </w:t>
      </w:r>
    </w:p>
    <w:p w14:paraId="53F6B845" w14:textId="77777777" w:rsidR="00AA40FC" w:rsidRPr="00C0452A" w:rsidRDefault="00AA40FC" w:rsidP="00DD495F">
      <w:pPr>
        <w:jc w:val="both"/>
        <w:rPr>
          <w:rFonts w:asciiTheme="minorHAnsi" w:hAnsiTheme="minorHAnsi" w:cstheme="minorHAnsi"/>
          <w:color w:val="000000"/>
          <w:sz w:val="24"/>
          <w:szCs w:val="24"/>
        </w:rPr>
      </w:pPr>
    </w:p>
    <w:p w14:paraId="3B0822C2" w14:textId="77777777" w:rsidR="00DD495F" w:rsidRDefault="00DD495F" w:rsidP="00DD495F">
      <w:pPr>
        <w:jc w:val="both"/>
        <w:rPr>
          <w:rFonts w:asciiTheme="minorHAnsi" w:hAnsiTheme="minorHAnsi" w:cstheme="minorHAnsi"/>
          <w:color w:val="000000"/>
          <w:sz w:val="24"/>
          <w:szCs w:val="24"/>
        </w:rPr>
      </w:pPr>
      <w:r w:rsidRPr="00C0452A">
        <w:rPr>
          <w:rFonts w:asciiTheme="minorHAnsi" w:hAnsiTheme="minorHAnsi" w:cstheme="minorHAnsi"/>
          <w:color w:val="000000"/>
          <w:sz w:val="24"/>
          <w:szCs w:val="24"/>
        </w:rPr>
        <w:t>Pode ser o diretor técnico do operador logístico. Legalmente</w:t>
      </w:r>
      <w:ins w:id="3" w:author="Laura Leite" w:date="2019-10-24T14:22:00Z">
        <w:r w:rsidR="00CE3630">
          <w:rPr>
            <w:rFonts w:asciiTheme="minorHAnsi" w:hAnsiTheme="minorHAnsi" w:cstheme="minorHAnsi"/>
            <w:color w:val="000000"/>
            <w:sz w:val="24"/>
            <w:szCs w:val="24"/>
          </w:rPr>
          <w:t>,</w:t>
        </w:r>
      </w:ins>
      <w:r w:rsidRPr="00C0452A">
        <w:rPr>
          <w:rFonts w:asciiTheme="minorHAnsi" w:hAnsiTheme="minorHAnsi" w:cstheme="minorHAnsi"/>
          <w:color w:val="000000"/>
          <w:sz w:val="24"/>
          <w:szCs w:val="24"/>
        </w:rPr>
        <w:t xml:space="preserve"> </w:t>
      </w:r>
      <w:r w:rsidR="00CE3630" w:rsidRPr="00C0452A">
        <w:rPr>
          <w:rFonts w:asciiTheme="minorHAnsi" w:hAnsiTheme="minorHAnsi" w:cstheme="minorHAnsi"/>
          <w:color w:val="000000"/>
          <w:sz w:val="24"/>
          <w:szCs w:val="24"/>
        </w:rPr>
        <w:t xml:space="preserve">a acumulação de funções de direção técnica </w:t>
      </w:r>
      <w:r w:rsidRPr="00C0452A">
        <w:rPr>
          <w:rFonts w:asciiTheme="minorHAnsi" w:hAnsiTheme="minorHAnsi" w:cstheme="minorHAnsi"/>
          <w:color w:val="000000"/>
          <w:sz w:val="24"/>
          <w:szCs w:val="24"/>
        </w:rPr>
        <w:t>é admissível, pelo que o diretor técnico do “</w:t>
      </w:r>
      <w:r w:rsidR="001A1C48">
        <w:rPr>
          <w:rFonts w:asciiTheme="minorHAnsi" w:hAnsiTheme="minorHAnsi" w:cstheme="minorHAnsi"/>
          <w:color w:val="000000"/>
          <w:sz w:val="24"/>
          <w:szCs w:val="24"/>
        </w:rPr>
        <w:t>O</w:t>
      </w:r>
      <w:r w:rsidRPr="00C0452A">
        <w:rPr>
          <w:rFonts w:asciiTheme="minorHAnsi" w:hAnsiTheme="minorHAnsi" w:cstheme="minorHAnsi"/>
          <w:color w:val="000000"/>
          <w:sz w:val="24"/>
          <w:szCs w:val="24"/>
        </w:rPr>
        <w:t xml:space="preserve">perador </w:t>
      </w:r>
      <w:r w:rsidR="001A1C48">
        <w:rPr>
          <w:rFonts w:asciiTheme="minorHAnsi" w:hAnsiTheme="minorHAnsi" w:cstheme="minorHAnsi"/>
          <w:color w:val="000000"/>
          <w:sz w:val="24"/>
          <w:szCs w:val="24"/>
        </w:rPr>
        <w:t>L</w:t>
      </w:r>
      <w:r w:rsidRPr="00C0452A">
        <w:rPr>
          <w:rFonts w:asciiTheme="minorHAnsi" w:hAnsiTheme="minorHAnsi" w:cstheme="minorHAnsi"/>
          <w:color w:val="000000"/>
          <w:sz w:val="24"/>
          <w:szCs w:val="24"/>
        </w:rPr>
        <w:t>ogístico” pode acumular funções de direção técnica.</w:t>
      </w:r>
    </w:p>
    <w:p w14:paraId="422A3156" w14:textId="77777777" w:rsidR="00864C70" w:rsidRPr="00C0452A" w:rsidRDefault="00864C70" w:rsidP="00DD495F">
      <w:pPr>
        <w:jc w:val="both"/>
        <w:rPr>
          <w:rFonts w:asciiTheme="minorHAnsi" w:hAnsiTheme="minorHAnsi" w:cstheme="minorHAnsi"/>
          <w:color w:val="000000"/>
          <w:sz w:val="24"/>
          <w:szCs w:val="24"/>
        </w:rPr>
      </w:pPr>
    </w:p>
    <w:p w14:paraId="67B3874F" w14:textId="77777777" w:rsidR="00DD495F" w:rsidRPr="00C0452A" w:rsidRDefault="00DD495F" w:rsidP="00DD495F">
      <w:pPr>
        <w:jc w:val="both"/>
        <w:rPr>
          <w:rFonts w:asciiTheme="minorHAnsi" w:hAnsiTheme="minorHAnsi" w:cstheme="minorHAnsi"/>
          <w:color w:val="000000"/>
          <w:sz w:val="24"/>
          <w:szCs w:val="24"/>
        </w:rPr>
      </w:pPr>
    </w:p>
    <w:p w14:paraId="6D5ABE15" w14:textId="77777777" w:rsidR="00AA40FC" w:rsidRPr="00C0452A" w:rsidRDefault="00AA40FC" w:rsidP="00F5265E">
      <w:pPr>
        <w:jc w:val="both"/>
        <w:rPr>
          <w:rFonts w:asciiTheme="minorHAnsi" w:hAnsiTheme="minorHAnsi" w:cstheme="minorHAnsi"/>
          <w:b/>
          <w:color w:val="000000"/>
          <w:sz w:val="24"/>
          <w:szCs w:val="24"/>
        </w:rPr>
      </w:pPr>
      <w:r w:rsidRPr="00C0452A">
        <w:rPr>
          <w:rFonts w:asciiTheme="minorHAnsi" w:hAnsiTheme="minorHAnsi" w:cstheme="minorHAnsi"/>
          <w:b/>
          <w:color w:val="000000"/>
          <w:sz w:val="24"/>
          <w:szCs w:val="24"/>
        </w:rPr>
        <w:t>É</w:t>
      </w:r>
      <w:r w:rsidR="00DD495F" w:rsidRPr="00C0452A">
        <w:rPr>
          <w:rFonts w:asciiTheme="minorHAnsi" w:hAnsiTheme="minorHAnsi" w:cstheme="minorHAnsi"/>
          <w:b/>
          <w:color w:val="000000"/>
          <w:sz w:val="24"/>
          <w:szCs w:val="24"/>
        </w:rPr>
        <w:t xml:space="preserve"> necessário que seja um </w:t>
      </w:r>
      <w:r w:rsidRPr="00C0452A">
        <w:rPr>
          <w:rFonts w:asciiTheme="minorHAnsi" w:hAnsiTheme="minorHAnsi" w:cstheme="minorHAnsi"/>
          <w:b/>
          <w:color w:val="000000"/>
          <w:sz w:val="24"/>
          <w:szCs w:val="24"/>
        </w:rPr>
        <w:t>farmacêutico</w:t>
      </w:r>
      <w:r w:rsidR="00DD495F" w:rsidRPr="00C0452A">
        <w:rPr>
          <w:rFonts w:asciiTheme="minorHAnsi" w:hAnsiTheme="minorHAnsi" w:cstheme="minorHAnsi"/>
          <w:b/>
          <w:color w:val="000000"/>
          <w:sz w:val="24"/>
          <w:szCs w:val="24"/>
        </w:rPr>
        <w:t xml:space="preserve"> português estabelecido no território nacional, à semelhança do que acontece na autorização de distribuição de medicamentos</w:t>
      </w:r>
      <w:r w:rsidRPr="00C0452A">
        <w:rPr>
          <w:rFonts w:asciiTheme="minorHAnsi" w:hAnsiTheme="minorHAnsi" w:cstheme="minorHAnsi"/>
          <w:b/>
          <w:color w:val="000000"/>
          <w:sz w:val="24"/>
          <w:szCs w:val="24"/>
        </w:rPr>
        <w:t>?</w:t>
      </w:r>
    </w:p>
    <w:p w14:paraId="4D3B2A68" w14:textId="77777777" w:rsidR="00AA40FC" w:rsidRPr="00C0452A" w:rsidRDefault="00AA40FC" w:rsidP="00F5265E">
      <w:pPr>
        <w:jc w:val="both"/>
        <w:rPr>
          <w:rFonts w:asciiTheme="minorHAnsi" w:hAnsiTheme="minorHAnsi" w:cstheme="minorHAnsi"/>
          <w:color w:val="000000"/>
          <w:sz w:val="24"/>
          <w:szCs w:val="24"/>
        </w:rPr>
      </w:pPr>
    </w:p>
    <w:p w14:paraId="71D6BE81" w14:textId="77777777" w:rsidR="00D567CD" w:rsidRDefault="00CE3630" w:rsidP="00F5265E">
      <w:pPr>
        <w:jc w:val="both"/>
        <w:rPr>
          <w:rFonts w:asciiTheme="minorHAnsi" w:hAnsiTheme="minorHAnsi" w:cstheme="minorHAnsi"/>
          <w:color w:val="000000"/>
          <w:sz w:val="24"/>
          <w:szCs w:val="24"/>
        </w:rPr>
      </w:pPr>
      <w:r>
        <w:rPr>
          <w:rFonts w:asciiTheme="minorHAnsi" w:hAnsiTheme="minorHAnsi" w:cstheme="minorHAnsi"/>
          <w:color w:val="000000"/>
          <w:sz w:val="24"/>
          <w:szCs w:val="24"/>
        </w:rPr>
        <w:t>Sim, t</w:t>
      </w:r>
      <w:r w:rsidR="00EA3C7C" w:rsidRPr="00C0452A">
        <w:rPr>
          <w:rFonts w:asciiTheme="minorHAnsi" w:hAnsiTheme="minorHAnsi" w:cstheme="minorHAnsi"/>
          <w:color w:val="000000"/>
          <w:sz w:val="24"/>
          <w:szCs w:val="24"/>
        </w:rPr>
        <w:t>em de ser farmacêutico</w:t>
      </w:r>
      <w:r w:rsidR="00F5265E" w:rsidRPr="00C0452A">
        <w:rPr>
          <w:rFonts w:asciiTheme="minorHAnsi" w:hAnsiTheme="minorHAnsi" w:cstheme="minorHAnsi"/>
          <w:color w:val="000000"/>
          <w:sz w:val="24"/>
          <w:szCs w:val="24"/>
        </w:rPr>
        <w:t>, inscrito na O</w:t>
      </w:r>
      <w:r w:rsidR="00864C70">
        <w:rPr>
          <w:rFonts w:asciiTheme="minorHAnsi" w:hAnsiTheme="minorHAnsi" w:cstheme="minorHAnsi"/>
          <w:color w:val="000000"/>
          <w:sz w:val="24"/>
          <w:szCs w:val="24"/>
        </w:rPr>
        <w:t>rdem dos Farmacêuticos.</w:t>
      </w:r>
    </w:p>
    <w:p w14:paraId="56575C30" w14:textId="77777777" w:rsidR="00864C70" w:rsidRPr="00C0452A" w:rsidRDefault="00864C70" w:rsidP="00F5265E">
      <w:pPr>
        <w:jc w:val="both"/>
        <w:rPr>
          <w:rFonts w:asciiTheme="minorHAnsi" w:hAnsiTheme="minorHAnsi" w:cstheme="minorHAnsi"/>
          <w:b/>
          <w:sz w:val="24"/>
          <w:szCs w:val="24"/>
          <w:u w:val="single"/>
        </w:rPr>
      </w:pPr>
    </w:p>
    <w:p w14:paraId="70788B0E" w14:textId="77777777" w:rsidR="001A1C48" w:rsidRDefault="001A1C48" w:rsidP="00F5265E">
      <w:pPr>
        <w:jc w:val="both"/>
        <w:rPr>
          <w:rFonts w:asciiTheme="minorHAnsi" w:hAnsiTheme="minorHAnsi" w:cstheme="minorHAnsi"/>
          <w:b/>
          <w:sz w:val="24"/>
          <w:szCs w:val="24"/>
        </w:rPr>
      </w:pPr>
    </w:p>
    <w:p w14:paraId="5B7B8E52" w14:textId="77777777" w:rsidR="0062642D" w:rsidRDefault="0062642D" w:rsidP="00F5265E">
      <w:pPr>
        <w:jc w:val="both"/>
        <w:rPr>
          <w:rFonts w:asciiTheme="minorHAnsi" w:hAnsiTheme="minorHAnsi" w:cstheme="minorHAnsi"/>
          <w:b/>
          <w:sz w:val="24"/>
          <w:szCs w:val="24"/>
        </w:rPr>
      </w:pPr>
    </w:p>
    <w:p w14:paraId="2E0FD1E8" w14:textId="77777777" w:rsidR="0062642D" w:rsidRDefault="0062642D" w:rsidP="00F5265E">
      <w:pPr>
        <w:jc w:val="both"/>
        <w:rPr>
          <w:rFonts w:asciiTheme="minorHAnsi" w:hAnsiTheme="minorHAnsi" w:cstheme="minorHAnsi"/>
          <w:b/>
          <w:sz w:val="24"/>
          <w:szCs w:val="24"/>
        </w:rPr>
      </w:pPr>
    </w:p>
    <w:p w14:paraId="2FF47D43" w14:textId="77777777" w:rsidR="00D567CD" w:rsidRPr="001A1C48" w:rsidRDefault="00D567CD" w:rsidP="00F5265E">
      <w:pPr>
        <w:jc w:val="both"/>
        <w:rPr>
          <w:rFonts w:asciiTheme="minorHAnsi" w:hAnsiTheme="minorHAnsi" w:cstheme="minorHAnsi"/>
          <w:b/>
          <w:sz w:val="24"/>
          <w:szCs w:val="24"/>
        </w:rPr>
      </w:pPr>
      <w:r w:rsidRPr="001A1C48">
        <w:rPr>
          <w:rFonts w:asciiTheme="minorHAnsi" w:hAnsiTheme="minorHAnsi" w:cstheme="minorHAnsi"/>
          <w:b/>
          <w:sz w:val="24"/>
          <w:szCs w:val="24"/>
        </w:rPr>
        <w:lastRenderedPageBreak/>
        <w:t xml:space="preserve">Continua a ser admissível a acumulação de funções do diretor técnico do </w:t>
      </w:r>
      <w:r w:rsidR="00584A8A" w:rsidRPr="001A1C48">
        <w:rPr>
          <w:rFonts w:asciiTheme="minorHAnsi" w:hAnsiTheme="minorHAnsi" w:cstheme="minorHAnsi"/>
          <w:b/>
          <w:sz w:val="24"/>
          <w:szCs w:val="24"/>
        </w:rPr>
        <w:t xml:space="preserve">titular do registo da atividade de distribuição por grosso por Titular </w:t>
      </w:r>
      <w:r w:rsidRPr="001A1C48">
        <w:rPr>
          <w:rFonts w:asciiTheme="minorHAnsi" w:hAnsiTheme="minorHAnsi" w:cstheme="minorHAnsi"/>
          <w:b/>
          <w:sz w:val="24"/>
          <w:szCs w:val="24"/>
        </w:rPr>
        <w:t>AIM</w:t>
      </w:r>
      <w:r w:rsidR="000E344B" w:rsidRPr="001A1C48">
        <w:rPr>
          <w:rFonts w:asciiTheme="minorHAnsi" w:hAnsiTheme="minorHAnsi" w:cstheme="minorHAnsi"/>
          <w:b/>
          <w:sz w:val="24"/>
          <w:szCs w:val="24"/>
        </w:rPr>
        <w:t>, à semelhança do que ocorre com os Distribuidores por grosso no mercado nacional</w:t>
      </w:r>
      <w:r w:rsidRPr="001A1C48">
        <w:rPr>
          <w:rFonts w:asciiTheme="minorHAnsi" w:hAnsiTheme="minorHAnsi" w:cstheme="minorHAnsi"/>
          <w:b/>
          <w:sz w:val="24"/>
          <w:szCs w:val="24"/>
        </w:rPr>
        <w:t>?</w:t>
      </w:r>
    </w:p>
    <w:p w14:paraId="51762DDC" w14:textId="77777777" w:rsidR="00D567CD" w:rsidRPr="00C0452A" w:rsidRDefault="00D567CD" w:rsidP="00F5265E">
      <w:pPr>
        <w:jc w:val="both"/>
        <w:rPr>
          <w:rFonts w:asciiTheme="minorHAnsi" w:hAnsiTheme="minorHAnsi" w:cstheme="minorHAnsi"/>
          <w:b/>
          <w:sz w:val="24"/>
          <w:szCs w:val="24"/>
          <w:u w:val="single"/>
        </w:rPr>
      </w:pPr>
    </w:p>
    <w:p w14:paraId="3DCA2571" w14:textId="77777777" w:rsidR="00D567CD" w:rsidRPr="00C0452A" w:rsidRDefault="000E344B" w:rsidP="00F5265E">
      <w:pPr>
        <w:jc w:val="both"/>
        <w:rPr>
          <w:rFonts w:asciiTheme="minorHAnsi" w:hAnsiTheme="minorHAnsi" w:cstheme="minorHAnsi"/>
          <w:sz w:val="24"/>
          <w:szCs w:val="24"/>
        </w:rPr>
      </w:pPr>
      <w:r w:rsidRPr="00C0452A">
        <w:rPr>
          <w:rFonts w:asciiTheme="minorHAnsi" w:hAnsiTheme="minorHAnsi" w:cstheme="minorHAnsi"/>
          <w:color w:val="000000"/>
          <w:sz w:val="24"/>
          <w:szCs w:val="24"/>
        </w:rPr>
        <w:t xml:space="preserve">Sim, podem acumular funções para 5 entidades distintas, desde que </w:t>
      </w:r>
      <w:r w:rsidR="00CE3630">
        <w:rPr>
          <w:rFonts w:asciiTheme="minorHAnsi" w:hAnsiTheme="minorHAnsi" w:cstheme="minorHAnsi"/>
          <w:color w:val="000000"/>
          <w:sz w:val="24"/>
          <w:szCs w:val="24"/>
        </w:rPr>
        <w:t>est</w:t>
      </w:r>
      <w:r w:rsidRPr="00C0452A">
        <w:rPr>
          <w:rFonts w:asciiTheme="minorHAnsi" w:hAnsiTheme="minorHAnsi" w:cstheme="minorHAnsi"/>
          <w:color w:val="000000"/>
          <w:sz w:val="24"/>
          <w:szCs w:val="24"/>
        </w:rPr>
        <w:t>as mesmas sejam exercidas nas mesmas instalações.</w:t>
      </w:r>
    </w:p>
    <w:p w14:paraId="0F0B35B2" w14:textId="77777777" w:rsidR="00DD495F" w:rsidRPr="00C0452A" w:rsidRDefault="00DD495F" w:rsidP="00DD495F">
      <w:pPr>
        <w:jc w:val="both"/>
        <w:rPr>
          <w:rFonts w:asciiTheme="minorHAnsi" w:hAnsiTheme="minorHAnsi" w:cstheme="minorHAnsi"/>
          <w:b/>
          <w:color w:val="000000"/>
          <w:sz w:val="24"/>
          <w:szCs w:val="24"/>
        </w:rPr>
      </w:pPr>
    </w:p>
    <w:p w14:paraId="3C17B8BE" w14:textId="77777777" w:rsidR="00D567CD" w:rsidRPr="00C0452A" w:rsidRDefault="00DD495F" w:rsidP="00DD495F">
      <w:pPr>
        <w:jc w:val="both"/>
        <w:rPr>
          <w:rFonts w:asciiTheme="minorHAnsi" w:hAnsiTheme="minorHAnsi" w:cstheme="minorHAnsi"/>
          <w:color w:val="000000"/>
          <w:sz w:val="24"/>
          <w:szCs w:val="24"/>
        </w:rPr>
      </w:pPr>
      <w:r w:rsidRPr="00C0452A">
        <w:rPr>
          <w:rFonts w:asciiTheme="minorHAnsi" w:hAnsiTheme="minorHAnsi" w:cstheme="minorHAnsi"/>
          <w:color w:val="000000"/>
          <w:sz w:val="24"/>
          <w:szCs w:val="24"/>
        </w:rPr>
        <w:t> </w:t>
      </w:r>
    </w:p>
    <w:p w14:paraId="75172B02" w14:textId="77777777" w:rsidR="00D567CD" w:rsidRPr="00C0452A" w:rsidRDefault="00D567CD" w:rsidP="00DD495F">
      <w:pPr>
        <w:jc w:val="both"/>
        <w:rPr>
          <w:rFonts w:asciiTheme="minorHAnsi" w:hAnsiTheme="minorHAnsi" w:cstheme="minorHAnsi"/>
          <w:color w:val="000000"/>
          <w:sz w:val="24"/>
          <w:szCs w:val="24"/>
        </w:rPr>
      </w:pPr>
    </w:p>
    <w:p w14:paraId="14D9F1B4" w14:textId="77777777" w:rsidR="000C6FC5" w:rsidRPr="00C0452A" w:rsidRDefault="00DD495F" w:rsidP="000E6AE6">
      <w:pPr>
        <w:jc w:val="both"/>
        <w:rPr>
          <w:rFonts w:asciiTheme="minorHAnsi" w:hAnsiTheme="minorHAnsi" w:cstheme="minorHAnsi"/>
          <w:b/>
          <w:sz w:val="24"/>
          <w:szCs w:val="24"/>
        </w:rPr>
      </w:pPr>
      <w:r w:rsidRPr="00C0452A">
        <w:rPr>
          <w:rFonts w:asciiTheme="minorHAnsi" w:hAnsiTheme="minorHAnsi" w:cstheme="minorHAnsi"/>
          <w:color w:val="000000"/>
          <w:sz w:val="24"/>
          <w:szCs w:val="24"/>
        </w:rPr>
        <w:t> </w:t>
      </w:r>
      <w:r w:rsidR="000C6FC5" w:rsidRPr="00C0452A">
        <w:rPr>
          <w:rFonts w:asciiTheme="minorHAnsi" w:hAnsiTheme="minorHAnsi" w:cstheme="minorHAnsi"/>
          <w:b/>
          <w:sz w:val="24"/>
          <w:szCs w:val="24"/>
          <w:highlight w:val="yellow"/>
        </w:rPr>
        <w:t xml:space="preserve">QUESTÃO </w:t>
      </w:r>
      <w:r w:rsidR="004C238C" w:rsidRPr="00C0452A">
        <w:rPr>
          <w:rFonts w:asciiTheme="minorHAnsi" w:hAnsiTheme="minorHAnsi" w:cstheme="minorHAnsi"/>
          <w:b/>
          <w:sz w:val="24"/>
          <w:szCs w:val="24"/>
          <w:highlight w:val="yellow"/>
        </w:rPr>
        <w:t>8</w:t>
      </w:r>
      <w:r w:rsidR="000C6FC5" w:rsidRPr="00C0452A">
        <w:rPr>
          <w:rFonts w:asciiTheme="minorHAnsi" w:hAnsiTheme="minorHAnsi" w:cstheme="minorHAnsi"/>
          <w:b/>
          <w:sz w:val="24"/>
          <w:szCs w:val="24"/>
          <w:highlight w:val="yellow"/>
        </w:rPr>
        <w:t>:</w:t>
      </w:r>
    </w:p>
    <w:p w14:paraId="081A312E" w14:textId="77777777" w:rsidR="000C6FC5" w:rsidRPr="00C0452A" w:rsidRDefault="000C6FC5" w:rsidP="000E6AE6">
      <w:pPr>
        <w:jc w:val="both"/>
        <w:rPr>
          <w:rFonts w:asciiTheme="minorHAnsi" w:hAnsiTheme="minorHAnsi" w:cstheme="minorHAnsi"/>
          <w:sz w:val="24"/>
          <w:szCs w:val="24"/>
        </w:rPr>
      </w:pPr>
    </w:p>
    <w:p w14:paraId="6FDD5A52" w14:textId="77777777" w:rsidR="00EA3C7C" w:rsidRPr="00C0452A" w:rsidRDefault="00EA3C7C" w:rsidP="00AA40FC">
      <w:pPr>
        <w:jc w:val="both"/>
        <w:rPr>
          <w:rFonts w:asciiTheme="minorHAnsi" w:hAnsiTheme="minorHAnsi" w:cstheme="minorHAnsi"/>
          <w:b/>
          <w:sz w:val="24"/>
          <w:szCs w:val="24"/>
        </w:rPr>
      </w:pPr>
      <w:r w:rsidRPr="00C0452A">
        <w:rPr>
          <w:rFonts w:asciiTheme="minorHAnsi" w:hAnsiTheme="minorHAnsi" w:cstheme="minorHAnsi"/>
          <w:b/>
          <w:sz w:val="24"/>
          <w:szCs w:val="24"/>
        </w:rPr>
        <w:t xml:space="preserve">Qual será </w:t>
      </w:r>
      <w:r w:rsidR="00AA40FC" w:rsidRPr="00C0452A">
        <w:rPr>
          <w:rFonts w:asciiTheme="minorHAnsi" w:hAnsiTheme="minorHAnsi" w:cstheme="minorHAnsi"/>
          <w:b/>
          <w:sz w:val="24"/>
          <w:szCs w:val="24"/>
        </w:rPr>
        <w:t>a vossa</w:t>
      </w:r>
      <w:r w:rsidRPr="00C0452A">
        <w:rPr>
          <w:rFonts w:asciiTheme="minorHAnsi" w:hAnsiTheme="minorHAnsi" w:cstheme="minorHAnsi"/>
          <w:b/>
          <w:sz w:val="24"/>
          <w:szCs w:val="24"/>
        </w:rPr>
        <w:t xml:space="preserve"> definição de representante local. As filiais de uma multinacional em PT são consideradas representantes locais ou distribuidores nacionais? Um representante local de uma entidade independente (de outro grupo de empresas) deverá registar-se como representante local ou caracterizar-se como distribuidor nacional?</w:t>
      </w:r>
    </w:p>
    <w:p w14:paraId="19DEE6DD" w14:textId="77777777" w:rsidR="00EA3C7C" w:rsidRPr="00C0452A" w:rsidRDefault="00EA3C7C" w:rsidP="00EA3C7C">
      <w:pPr>
        <w:jc w:val="both"/>
        <w:rPr>
          <w:rFonts w:asciiTheme="minorHAnsi" w:hAnsiTheme="minorHAnsi" w:cstheme="minorHAnsi"/>
          <w:sz w:val="24"/>
          <w:szCs w:val="24"/>
        </w:rPr>
      </w:pPr>
    </w:p>
    <w:p w14:paraId="174B757E" w14:textId="77777777" w:rsidR="00CE3630" w:rsidRDefault="00CE3630" w:rsidP="00AA40FC">
      <w:pPr>
        <w:jc w:val="both"/>
        <w:rPr>
          <w:rFonts w:asciiTheme="minorHAnsi" w:hAnsiTheme="minorHAnsi" w:cstheme="minorHAnsi"/>
          <w:sz w:val="24"/>
          <w:szCs w:val="24"/>
        </w:rPr>
      </w:pPr>
      <w:r>
        <w:rPr>
          <w:rFonts w:asciiTheme="minorHAnsi" w:hAnsiTheme="minorHAnsi" w:cstheme="minorHAnsi"/>
          <w:sz w:val="24"/>
          <w:szCs w:val="24"/>
        </w:rPr>
        <w:t xml:space="preserve">Representante local está definido na alínea </w:t>
      </w:r>
      <w:proofErr w:type="spellStart"/>
      <w:r>
        <w:rPr>
          <w:rFonts w:asciiTheme="minorHAnsi" w:hAnsiTheme="minorHAnsi" w:cstheme="minorHAnsi"/>
          <w:sz w:val="24"/>
          <w:szCs w:val="24"/>
        </w:rPr>
        <w:t>qqq</w:t>
      </w:r>
      <w:proofErr w:type="spellEnd"/>
      <w:r>
        <w:rPr>
          <w:rFonts w:asciiTheme="minorHAnsi" w:hAnsiTheme="minorHAnsi" w:cstheme="minorHAnsi"/>
          <w:sz w:val="24"/>
          <w:szCs w:val="24"/>
        </w:rPr>
        <w:t>) do n.º 1 do artigo 3.º do Decreto-Lei n.º 176/2006, de 30 de agosto na sua redação atual.</w:t>
      </w:r>
    </w:p>
    <w:p w14:paraId="44E72802" w14:textId="77777777" w:rsidR="00CE3630" w:rsidRDefault="00CE3630" w:rsidP="00AA40FC">
      <w:pPr>
        <w:jc w:val="both"/>
        <w:rPr>
          <w:rFonts w:asciiTheme="minorHAnsi" w:hAnsiTheme="minorHAnsi" w:cstheme="minorHAnsi"/>
          <w:sz w:val="24"/>
          <w:szCs w:val="24"/>
        </w:rPr>
      </w:pPr>
    </w:p>
    <w:p w14:paraId="72F6A845" w14:textId="77777777" w:rsidR="00EA3C7C" w:rsidRPr="00C0452A" w:rsidRDefault="005871FD" w:rsidP="00AA40FC">
      <w:pPr>
        <w:jc w:val="both"/>
        <w:rPr>
          <w:rFonts w:asciiTheme="minorHAnsi" w:hAnsiTheme="minorHAnsi" w:cstheme="minorHAnsi"/>
          <w:sz w:val="24"/>
          <w:szCs w:val="24"/>
        </w:rPr>
      </w:pPr>
      <w:r w:rsidRPr="00C0452A">
        <w:rPr>
          <w:rFonts w:asciiTheme="minorHAnsi" w:hAnsiTheme="minorHAnsi" w:cstheme="minorHAnsi"/>
          <w:sz w:val="24"/>
          <w:szCs w:val="24"/>
        </w:rPr>
        <w:t>Para efeitos das alterações introduzidas pelo D</w:t>
      </w:r>
      <w:r w:rsidR="00AA40FC" w:rsidRPr="00C0452A">
        <w:rPr>
          <w:rFonts w:asciiTheme="minorHAnsi" w:hAnsiTheme="minorHAnsi" w:cstheme="minorHAnsi"/>
          <w:sz w:val="24"/>
          <w:szCs w:val="24"/>
        </w:rPr>
        <w:t>ecreto-</w:t>
      </w:r>
      <w:r w:rsidRPr="00C0452A">
        <w:rPr>
          <w:rFonts w:asciiTheme="minorHAnsi" w:hAnsiTheme="minorHAnsi" w:cstheme="minorHAnsi"/>
          <w:sz w:val="24"/>
          <w:szCs w:val="24"/>
        </w:rPr>
        <w:t>L</w:t>
      </w:r>
      <w:r w:rsidR="00AA40FC" w:rsidRPr="00C0452A">
        <w:rPr>
          <w:rFonts w:asciiTheme="minorHAnsi" w:hAnsiTheme="minorHAnsi" w:cstheme="minorHAnsi"/>
          <w:sz w:val="24"/>
          <w:szCs w:val="24"/>
        </w:rPr>
        <w:t>ei n.º</w:t>
      </w:r>
      <w:r w:rsidRPr="00C0452A">
        <w:rPr>
          <w:rFonts w:asciiTheme="minorHAnsi" w:hAnsiTheme="minorHAnsi" w:cstheme="minorHAnsi"/>
          <w:sz w:val="24"/>
          <w:szCs w:val="24"/>
        </w:rPr>
        <w:t xml:space="preserve"> 112/2019, de 16 de agosto, considera-se distribuidor no mercado nacional a entidade que preenche a definição do artigo 94.º-A, </w:t>
      </w:r>
      <w:r w:rsidR="00AA40FC" w:rsidRPr="00C0452A">
        <w:rPr>
          <w:rFonts w:asciiTheme="minorHAnsi" w:hAnsiTheme="minorHAnsi" w:cstheme="minorHAnsi"/>
          <w:sz w:val="24"/>
          <w:szCs w:val="24"/>
        </w:rPr>
        <w:t xml:space="preserve">i.e., </w:t>
      </w:r>
      <w:r w:rsidRPr="00C0452A">
        <w:rPr>
          <w:rFonts w:asciiTheme="minorHAnsi" w:hAnsiTheme="minorHAnsi" w:cstheme="minorHAnsi"/>
          <w:sz w:val="24"/>
          <w:szCs w:val="24"/>
        </w:rPr>
        <w:t>que adquire ou fornece (vende e fatura) os medicamentos a partir de instalações em Portugal.</w:t>
      </w:r>
    </w:p>
    <w:p w14:paraId="7BA24D35" w14:textId="77777777" w:rsidR="005871FD" w:rsidRPr="00C0452A" w:rsidRDefault="005871FD" w:rsidP="00AA40FC">
      <w:pPr>
        <w:jc w:val="both"/>
        <w:rPr>
          <w:rFonts w:asciiTheme="minorHAnsi" w:hAnsiTheme="minorHAnsi" w:cstheme="minorHAnsi"/>
          <w:b/>
          <w:sz w:val="24"/>
          <w:szCs w:val="24"/>
        </w:rPr>
      </w:pPr>
    </w:p>
    <w:p w14:paraId="1C78EB0F" w14:textId="77777777" w:rsidR="005871FD" w:rsidRPr="00C0452A" w:rsidRDefault="005871FD" w:rsidP="00AA40FC">
      <w:pPr>
        <w:jc w:val="both"/>
        <w:rPr>
          <w:rFonts w:asciiTheme="minorHAnsi" w:hAnsiTheme="minorHAnsi" w:cstheme="minorHAnsi"/>
          <w:sz w:val="24"/>
          <w:szCs w:val="24"/>
        </w:rPr>
      </w:pPr>
      <w:r w:rsidRPr="00C0452A">
        <w:rPr>
          <w:rFonts w:asciiTheme="minorHAnsi" w:hAnsiTheme="minorHAnsi" w:cstheme="minorHAnsi"/>
          <w:sz w:val="24"/>
          <w:szCs w:val="24"/>
        </w:rPr>
        <w:t>Deve registar-se como representante local, a entidade que representa em Portugal os Titulares de AIM, sediados em outro país da EU, ao abrigo do disposto no artigo 95.º-A.</w:t>
      </w:r>
    </w:p>
    <w:p w14:paraId="65DE5B37" w14:textId="77777777" w:rsidR="00EA3C7C" w:rsidRPr="00C0452A" w:rsidRDefault="00EA3C7C" w:rsidP="00EA3C7C">
      <w:pPr>
        <w:jc w:val="both"/>
        <w:rPr>
          <w:rFonts w:asciiTheme="minorHAnsi" w:hAnsiTheme="minorHAnsi" w:cstheme="minorHAnsi"/>
          <w:sz w:val="24"/>
          <w:szCs w:val="24"/>
        </w:rPr>
      </w:pPr>
    </w:p>
    <w:p w14:paraId="1E5E32BC" w14:textId="77777777" w:rsidR="00EA3C7C" w:rsidRPr="00C0452A" w:rsidRDefault="00EA3C7C" w:rsidP="00EA3C7C">
      <w:pPr>
        <w:pStyle w:val="PargrafodaLista"/>
        <w:jc w:val="both"/>
        <w:rPr>
          <w:rFonts w:asciiTheme="minorHAnsi" w:hAnsiTheme="minorHAnsi" w:cstheme="minorHAnsi"/>
          <w:sz w:val="24"/>
          <w:szCs w:val="24"/>
        </w:rPr>
      </w:pPr>
    </w:p>
    <w:p w14:paraId="1ECD2367" w14:textId="77777777" w:rsidR="00EA3C7C" w:rsidRPr="00C0452A" w:rsidRDefault="00012D07" w:rsidP="00AA40FC">
      <w:pPr>
        <w:jc w:val="both"/>
        <w:rPr>
          <w:rFonts w:asciiTheme="minorHAnsi" w:hAnsiTheme="minorHAnsi" w:cstheme="minorHAnsi"/>
          <w:b/>
          <w:sz w:val="24"/>
          <w:szCs w:val="24"/>
        </w:rPr>
      </w:pPr>
      <w:r>
        <w:rPr>
          <w:rFonts w:asciiTheme="minorHAnsi" w:hAnsiTheme="minorHAnsi" w:cstheme="minorHAnsi"/>
          <w:b/>
          <w:sz w:val="24"/>
          <w:szCs w:val="24"/>
        </w:rPr>
        <w:t>Os</w:t>
      </w:r>
      <w:r w:rsidR="00EA3C7C" w:rsidRPr="00C0452A">
        <w:rPr>
          <w:rFonts w:asciiTheme="minorHAnsi" w:hAnsiTheme="minorHAnsi" w:cstheme="minorHAnsi"/>
          <w:b/>
          <w:sz w:val="24"/>
          <w:szCs w:val="24"/>
        </w:rPr>
        <w:t xml:space="preserve"> titulares de AIM</w:t>
      </w:r>
      <w:r w:rsidR="00584A8A">
        <w:rPr>
          <w:rFonts w:asciiTheme="minorHAnsi" w:hAnsiTheme="minorHAnsi" w:cstheme="minorHAnsi"/>
          <w:b/>
          <w:sz w:val="24"/>
          <w:szCs w:val="24"/>
        </w:rPr>
        <w:t>,</w:t>
      </w:r>
      <w:r w:rsidR="00EA3C7C" w:rsidRPr="00C0452A">
        <w:rPr>
          <w:rFonts w:asciiTheme="minorHAnsi" w:hAnsiTheme="minorHAnsi" w:cstheme="minorHAnsi"/>
          <w:b/>
          <w:sz w:val="24"/>
          <w:szCs w:val="24"/>
        </w:rPr>
        <w:t xml:space="preserve"> com sede no estrangeiro</w:t>
      </w:r>
      <w:r w:rsidR="00584A8A">
        <w:rPr>
          <w:rFonts w:asciiTheme="minorHAnsi" w:hAnsiTheme="minorHAnsi" w:cstheme="minorHAnsi"/>
          <w:b/>
          <w:sz w:val="24"/>
          <w:szCs w:val="24"/>
        </w:rPr>
        <w:t>,</w:t>
      </w:r>
      <w:r w:rsidR="00EA3C7C" w:rsidRPr="00C0452A">
        <w:rPr>
          <w:rFonts w:asciiTheme="minorHAnsi" w:hAnsiTheme="minorHAnsi" w:cstheme="minorHAnsi"/>
          <w:b/>
          <w:sz w:val="24"/>
          <w:szCs w:val="24"/>
        </w:rPr>
        <w:t xml:space="preserve"> deverão proceder ao registo da atividade no </w:t>
      </w:r>
      <w:r w:rsidR="00584A8A">
        <w:rPr>
          <w:rFonts w:asciiTheme="minorHAnsi" w:hAnsiTheme="minorHAnsi" w:cstheme="minorHAnsi"/>
          <w:b/>
          <w:sz w:val="24"/>
          <w:szCs w:val="24"/>
        </w:rPr>
        <w:t xml:space="preserve">Portal </w:t>
      </w:r>
      <w:r w:rsidR="00EA3C7C" w:rsidRPr="00C0452A">
        <w:rPr>
          <w:rFonts w:asciiTheme="minorHAnsi" w:hAnsiTheme="minorHAnsi" w:cstheme="minorHAnsi"/>
          <w:b/>
          <w:sz w:val="24"/>
          <w:szCs w:val="24"/>
        </w:rPr>
        <w:t>Licenciamento</w:t>
      </w:r>
      <w:proofErr w:type="gramStart"/>
      <w:r w:rsidR="00EA3C7C" w:rsidRPr="00C0452A">
        <w:rPr>
          <w:rFonts w:asciiTheme="minorHAnsi" w:hAnsiTheme="minorHAnsi" w:cstheme="minorHAnsi"/>
          <w:b/>
          <w:sz w:val="24"/>
          <w:szCs w:val="24"/>
        </w:rPr>
        <w:t>+</w:t>
      </w:r>
      <w:proofErr w:type="gramEnd"/>
      <w:r w:rsidR="00EA3C7C" w:rsidRPr="00C0452A">
        <w:rPr>
          <w:rFonts w:asciiTheme="minorHAnsi" w:hAnsiTheme="minorHAnsi" w:cstheme="minorHAnsi"/>
          <w:b/>
          <w:sz w:val="24"/>
          <w:szCs w:val="24"/>
        </w:rPr>
        <w:t>?</w:t>
      </w:r>
    </w:p>
    <w:p w14:paraId="3ED3D65F" w14:textId="77777777" w:rsidR="005871FD" w:rsidRPr="00C0452A" w:rsidRDefault="005871FD" w:rsidP="005871FD">
      <w:pPr>
        <w:pStyle w:val="PargrafodaLista"/>
        <w:jc w:val="both"/>
        <w:rPr>
          <w:rFonts w:asciiTheme="minorHAnsi" w:hAnsiTheme="minorHAnsi" w:cstheme="minorHAnsi"/>
          <w:sz w:val="24"/>
          <w:szCs w:val="24"/>
        </w:rPr>
      </w:pPr>
    </w:p>
    <w:p w14:paraId="5FD3DDF1" w14:textId="77777777" w:rsidR="005871FD" w:rsidRPr="00C0452A" w:rsidRDefault="005871FD" w:rsidP="00AA40FC">
      <w:pPr>
        <w:jc w:val="both"/>
        <w:rPr>
          <w:rFonts w:asciiTheme="minorHAnsi" w:hAnsiTheme="minorHAnsi" w:cstheme="minorHAnsi"/>
          <w:sz w:val="24"/>
          <w:szCs w:val="24"/>
        </w:rPr>
      </w:pPr>
      <w:r w:rsidRPr="00C0452A">
        <w:rPr>
          <w:rFonts w:asciiTheme="minorHAnsi" w:hAnsiTheme="minorHAnsi" w:cstheme="minorHAnsi"/>
          <w:sz w:val="24"/>
          <w:szCs w:val="24"/>
        </w:rPr>
        <w:lastRenderedPageBreak/>
        <w:t>Deve ser o seu representante local</w:t>
      </w:r>
      <w:r w:rsidR="00502CAB">
        <w:rPr>
          <w:rFonts w:asciiTheme="minorHAnsi" w:hAnsiTheme="minorHAnsi" w:cstheme="minorHAnsi"/>
          <w:sz w:val="24"/>
          <w:szCs w:val="24"/>
        </w:rPr>
        <w:t>, em Portugal,</w:t>
      </w:r>
      <w:r w:rsidRPr="00C0452A">
        <w:rPr>
          <w:rFonts w:asciiTheme="minorHAnsi" w:hAnsiTheme="minorHAnsi" w:cstheme="minorHAnsi"/>
          <w:sz w:val="24"/>
          <w:szCs w:val="24"/>
        </w:rPr>
        <w:t xml:space="preserve"> a solicitar </w:t>
      </w:r>
      <w:r w:rsidR="00D876E4" w:rsidRPr="00C0452A">
        <w:rPr>
          <w:rFonts w:asciiTheme="minorHAnsi" w:hAnsiTheme="minorHAnsi" w:cstheme="minorHAnsi"/>
          <w:sz w:val="24"/>
          <w:szCs w:val="24"/>
        </w:rPr>
        <w:t>o registo</w:t>
      </w:r>
      <w:r w:rsidRPr="00C0452A">
        <w:rPr>
          <w:rFonts w:asciiTheme="minorHAnsi" w:hAnsiTheme="minorHAnsi" w:cstheme="minorHAnsi"/>
          <w:sz w:val="24"/>
          <w:szCs w:val="24"/>
        </w:rPr>
        <w:t xml:space="preserve"> </w:t>
      </w:r>
      <w:r w:rsidR="00584A8A">
        <w:rPr>
          <w:rFonts w:asciiTheme="minorHAnsi" w:hAnsiTheme="minorHAnsi" w:cstheme="minorHAnsi"/>
          <w:sz w:val="24"/>
          <w:szCs w:val="24"/>
        </w:rPr>
        <w:t xml:space="preserve">da atividade de distribuição por grosso por </w:t>
      </w:r>
      <w:r w:rsidRPr="00C0452A">
        <w:rPr>
          <w:rFonts w:asciiTheme="minorHAnsi" w:hAnsiTheme="minorHAnsi" w:cstheme="minorHAnsi"/>
          <w:sz w:val="24"/>
          <w:szCs w:val="24"/>
        </w:rPr>
        <w:t>Titular AIM.</w:t>
      </w:r>
    </w:p>
    <w:p w14:paraId="5DF641D0" w14:textId="77777777" w:rsidR="00EA3C7C" w:rsidRPr="00C0452A" w:rsidRDefault="00EA3C7C" w:rsidP="00EA3C7C">
      <w:pPr>
        <w:pStyle w:val="PargrafodaLista"/>
        <w:jc w:val="both"/>
        <w:rPr>
          <w:rFonts w:asciiTheme="minorHAnsi" w:hAnsiTheme="minorHAnsi" w:cstheme="minorHAnsi"/>
          <w:sz w:val="24"/>
          <w:szCs w:val="24"/>
        </w:rPr>
      </w:pPr>
    </w:p>
    <w:p w14:paraId="4B47AB8B" w14:textId="77777777" w:rsidR="000E344B" w:rsidRPr="00C0452A" w:rsidRDefault="000E344B" w:rsidP="00EA3C7C">
      <w:pPr>
        <w:pStyle w:val="PargrafodaLista"/>
        <w:jc w:val="both"/>
        <w:rPr>
          <w:rFonts w:asciiTheme="minorHAnsi" w:hAnsiTheme="minorHAnsi" w:cstheme="minorHAnsi"/>
          <w:sz w:val="24"/>
          <w:szCs w:val="24"/>
        </w:rPr>
      </w:pPr>
    </w:p>
    <w:p w14:paraId="178CCB51" w14:textId="77777777" w:rsidR="00AA40FC" w:rsidRPr="00C0452A" w:rsidRDefault="00AA40FC" w:rsidP="00AA40FC">
      <w:pPr>
        <w:jc w:val="both"/>
        <w:rPr>
          <w:rFonts w:asciiTheme="minorHAnsi" w:hAnsiTheme="minorHAnsi" w:cstheme="minorHAnsi"/>
          <w:sz w:val="24"/>
          <w:szCs w:val="24"/>
        </w:rPr>
      </w:pPr>
    </w:p>
    <w:p w14:paraId="0F609169" w14:textId="77777777" w:rsidR="00761EE9" w:rsidRPr="00C0452A" w:rsidRDefault="00CE3630" w:rsidP="00AA40FC">
      <w:pPr>
        <w:jc w:val="both"/>
        <w:rPr>
          <w:rFonts w:asciiTheme="minorHAnsi" w:hAnsiTheme="minorHAnsi" w:cstheme="minorHAnsi"/>
          <w:sz w:val="24"/>
          <w:szCs w:val="24"/>
        </w:rPr>
      </w:pPr>
      <w:r>
        <w:rPr>
          <w:rFonts w:asciiTheme="minorHAnsi" w:hAnsiTheme="minorHAnsi" w:cstheme="minorHAnsi"/>
          <w:b/>
          <w:sz w:val="24"/>
          <w:szCs w:val="24"/>
        </w:rPr>
        <w:t>O</w:t>
      </w:r>
      <w:r w:rsidR="00EA3C7C" w:rsidRPr="00C0452A">
        <w:rPr>
          <w:rFonts w:asciiTheme="minorHAnsi" w:hAnsiTheme="minorHAnsi" w:cstheme="minorHAnsi"/>
          <w:b/>
          <w:sz w:val="24"/>
          <w:szCs w:val="24"/>
        </w:rPr>
        <w:t>s 180 dias de transição para a caracterização da atividade no portal</w:t>
      </w:r>
      <w:r w:rsidR="00EA3C7C" w:rsidRPr="00C0452A">
        <w:rPr>
          <w:rFonts w:asciiTheme="minorHAnsi" w:hAnsiTheme="minorHAnsi" w:cstheme="minorHAnsi"/>
          <w:sz w:val="24"/>
          <w:szCs w:val="24"/>
        </w:rPr>
        <w:t xml:space="preserve"> </w:t>
      </w:r>
      <w:r w:rsidR="00EA3C7C" w:rsidRPr="00C0452A">
        <w:rPr>
          <w:rFonts w:asciiTheme="minorHAnsi" w:hAnsiTheme="minorHAnsi" w:cstheme="minorHAnsi"/>
          <w:b/>
          <w:sz w:val="24"/>
          <w:szCs w:val="24"/>
        </w:rPr>
        <w:t>Licenciamento</w:t>
      </w:r>
      <w:proofErr w:type="gramStart"/>
      <w:r w:rsidR="00EA3C7C" w:rsidRPr="00C0452A">
        <w:rPr>
          <w:rFonts w:asciiTheme="minorHAnsi" w:hAnsiTheme="minorHAnsi" w:cstheme="minorHAnsi"/>
          <w:b/>
          <w:sz w:val="24"/>
          <w:szCs w:val="24"/>
        </w:rPr>
        <w:t>+</w:t>
      </w:r>
      <w:proofErr w:type="gramEnd"/>
      <w:r w:rsidR="00EA3C7C" w:rsidRPr="00C0452A">
        <w:rPr>
          <w:rFonts w:asciiTheme="minorHAnsi" w:hAnsiTheme="minorHAnsi" w:cstheme="minorHAnsi"/>
          <w:b/>
          <w:sz w:val="24"/>
          <w:szCs w:val="24"/>
        </w:rPr>
        <w:t xml:space="preserve"> começaram a contar a partir de dia 17 de Agosto, data de entrada em vigor?</w:t>
      </w:r>
      <w:r w:rsidR="00EA3C7C" w:rsidRPr="00C0452A">
        <w:rPr>
          <w:rFonts w:asciiTheme="minorHAnsi" w:hAnsiTheme="minorHAnsi" w:cstheme="minorHAnsi"/>
          <w:sz w:val="24"/>
          <w:szCs w:val="24"/>
        </w:rPr>
        <w:t xml:space="preserve"> </w:t>
      </w:r>
    </w:p>
    <w:p w14:paraId="06B7185A" w14:textId="77777777" w:rsidR="00761EE9" w:rsidRPr="00C0452A" w:rsidRDefault="00761EE9" w:rsidP="00AA40FC">
      <w:pPr>
        <w:jc w:val="both"/>
        <w:rPr>
          <w:rFonts w:asciiTheme="minorHAnsi" w:hAnsiTheme="minorHAnsi" w:cstheme="minorHAnsi"/>
          <w:sz w:val="24"/>
          <w:szCs w:val="24"/>
        </w:rPr>
      </w:pPr>
    </w:p>
    <w:p w14:paraId="392DF8CE" w14:textId="77777777" w:rsidR="00EA3C7C" w:rsidRPr="00C0452A" w:rsidRDefault="00EA3C7C" w:rsidP="00AA40FC">
      <w:pPr>
        <w:jc w:val="both"/>
        <w:rPr>
          <w:rFonts w:asciiTheme="minorHAnsi" w:hAnsiTheme="minorHAnsi" w:cstheme="minorHAnsi"/>
          <w:b/>
          <w:sz w:val="24"/>
          <w:szCs w:val="24"/>
          <w:highlight w:val="yellow"/>
        </w:rPr>
      </w:pPr>
      <w:r w:rsidRPr="00C0452A">
        <w:rPr>
          <w:rFonts w:asciiTheme="minorHAnsi" w:hAnsiTheme="minorHAnsi" w:cstheme="minorHAnsi"/>
          <w:sz w:val="24"/>
          <w:szCs w:val="24"/>
        </w:rPr>
        <w:t>Sim</w:t>
      </w:r>
      <w:r w:rsidR="00CE3630">
        <w:rPr>
          <w:rFonts w:asciiTheme="minorHAnsi" w:hAnsiTheme="minorHAnsi" w:cstheme="minorHAnsi"/>
          <w:sz w:val="24"/>
          <w:szCs w:val="24"/>
        </w:rPr>
        <w:t>,</w:t>
      </w:r>
      <w:r w:rsidRPr="00C0452A">
        <w:rPr>
          <w:rFonts w:asciiTheme="minorHAnsi" w:hAnsiTheme="minorHAnsi" w:cstheme="minorHAnsi"/>
          <w:sz w:val="24"/>
          <w:szCs w:val="24"/>
        </w:rPr>
        <w:t xml:space="preserve"> o prazo conta-se a partir </w:t>
      </w:r>
      <w:r w:rsidR="00F5265E" w:rsidRPr="00C0452A">
        <w:rPr>
          <w:rFonts w:asciiTheme="minorHAnsi" w:hAnsiTheme="minorHAnsi" w:cstheme="minorHAnsi"/>
          <w:sz w:val="24"/>
          <w:szCs w:val="24"/>
        </w:rPr>
        <w:t xml:space="preserve">do dia </w:t>
      </w:r>
      <w:r w:rsidRPr="00C0452A">
        <w:rPr>
          <w:rFonts w:asciiTheme="minorHAnsi" w:hAnsiTheme="minorHAnsi" w:cstheme="minorHAnsi"/>
          <w:sz w:val="24"/>
          <w:szCs w:val="24"/>
        </w:rPr>
        <w:t>1</w:t>
      </w:r>
      <w:r w:rsidR="00D567CD" w:rsidRPr="00C0452A">
        <w:rPr>
          <w:rFonts w:asciiTheme="minorHAnsi" w:hAnsiTheme="minorHAnsi" w:cstheme="minorHAnsi"/>
          <w:sz w:val="24"/>
          <w:szCs w:val="24"/>
        </w:rPr>
        <w:t>7</w:t>
      </w:r>
      <w:r w:rsidR="00F5265E" w:rsidRPr="00C0452A">
        <w:rPr>
          <w:rFonts w:asciiTheme="minorHAnsi" w:hAnsiTheme="minorHAnsi" w:cstheme="minorHAnsi"/>
          <w:sz w:val="24"/>
          <w:szCs w:val="24"/>
        </w:rPr>
        <w:t>-08-2019</w:t>
      </w:r>
      <w:r w:rsidR="00D567CD" w:rsidRPr="00C0452A">
        <w:rPr>
          <w:rFonts w:asciiTheme="minorHAnsi" w:hAnsiTheme="minorHAnsi" w:cstheme="minorHAnsi"/>
          <w:b/>
          <w:sz w:val="24"/>
          <w:szCs w:val="24"/>
        </w:rPr>
        <w:t>.</w:t>
      </w:r>
    </w:p>
    <w:p w14:paraId="33AED4F2" w14:textId="77777777" w:rsidR="00EA3C7C" w:rsidRDefault="00EA3C7C" w:rsidP="00EA3C7C">
      <w:pPr>
        <w:pStyle w:val="PargrafodaLista"/>
        <w:rPr>
          <w:rFonts w:asciiTheme="minorHAnsi" w:hAnsiTheme="minorHAnsi" w:cstheme="minorHAnsi"/>
          <w:sz w:val="24"/>
          <w:szCs w:val="24"/>
        </w:rPr>
      </w:pPr>
    </w:p>
    <w:p w14:paraId="552C2726" w14:textId="77777777" w:rsidR="00EA3C7C" w:rsidRPr="00C0452A" w:rsidRDefault="00EA3C7C" w:rsidP="00EA3C7C">
      <w:pPr>
        <w:jc w:val="both"/>
        <w:rPr>
          <w:rFonts w:asciiTheme="minorHAnsi" w:hAnsiTheme="minorHAnsi" w:cstheme="minorHAnsi"/>
          <w:sz w:val="24"/>
          <w:szCs w:val="24"/>
        </w:rPr>
      </w:pPr>
    </w:p>
    <w:p w14:paraId="19E6B17A" w14:textId="77777777" w:rsidR="000F12A0" w:rsidRPr="00C0452A" w:rsidRDefault="000F12A0" w:rsidP="000E6AE6">
      <w:pPr>
        <w:jc w:val="both"/>
        <w:rPr>
          <w:rFonts w:asciiTheme="minorHAnsi" w:hAnsiTheme="minorHAnsi" w:cstheme="minorHAnsi"/>
          <w:b/>
          <w:sz w:val="24"/>
          <w:szCs w:val="24"/>
        </w:rPr>
      </w:pPr>
      <w:r w:rsidRPr="00C0452A">
        <w:rPr>
          <w:rFonts w:asciiTheme="minorHAnsi" w:hAnsiTheme="minorHAnsi" w:cstheme="minorHAnsi"/>
          <w:b/>
          <w:sz w:val="24"/>
          <w:szCs w:val="24"/>
          <w:highlight w:val="yellow"/>
        </w:rPr>
        <w:t xml:space="preserve">QUESTÃO </w:t>
      </w:r>
      <w:r w:rsidR="004C238C" w:rsidRPr="00C0452A">
        <w:rPr>
          <w:rFonts w:asciiTheme="minorHAnsi" w:hAnsiTheme="minorHAnsi" w:cstheme="minorHAnsi"/>
          <w:b/>
          <w:sz w:val="24"/>
          <w:szCs w:val="24"/>
          <w:highlight w:val="yellow"/>
        </w:rPr>
        <w:t>9:</w:t>
      </w:r>
    </w:p>
    <w:p w14:paraId="42335289" w14:textId="77777777" w:rsidR="004C238C" w:rsidRPr="00C0452A" w:rsidRDefault="004C238C" w:rsidP="000E6AE6">
      <w:pPr>
        <w:jc w:val="both"/>
        <w:rPr>
          <w:rFonts w:asciiTheme="minorHAnsi" w:hAnsiTheme="minorHAnsi" w:cstheme="minorHAnsi"/>
          <w:sz w:val="24"/>
          <w:szCs w:val="24"/>
        </w:rPr>
      </w:pPr>
    </w:p>
    <w:p w14:paraId="45F23AF8" w14:textId="77777777" w:rsidR="000F12A0" w:rsidRPr="00C0452A" w:rsidRDefault="00761EE9" w:rsidP="00761EE9">
      <w:pPr>
        <w:jc w:val="both"/>
        <w:rPr>
          <w:rFonts w:asciiTheme="minorHAnsi" w:hAnsiTheme="minorHAnsi" w:cstheme="minorHAnsi"/>
          <w:b/>
          <w:sz w:val="24"/>
          <w:szCs w:val="24"/>
        </w:rPr>
      </w:pPr>
      <w:r w:rsidRPr="00C0452A">
        <w:rPr>
          <w:rFonts w:asciiTheme="minorHAnsi" w:hAnsiTheme="minorHAnsi" w:cstheme="minorHAnsi"/>
          <w:b/>
          <w:sz w:val="24"/>
          <w:szCs w:val="24"/>
        </w:rPr>
        <w:t>Os distribuidores por grosso de medicamentos para uso humano, cuja atividade principal não é o abastecimento do mercado nacional, mas a exportação dos medicamentos para países 3.ºs (extracomunitários), devem caracte</w:t>
      </w:r>
      <w:r w:rsidRPr="00C0452A">
        <w:rPr>
          <w:rFonts w:asciiTheme="minorHAnsi" w:hAnsiTheme="minorHAnsi" w:cstheme="minorHAnsi"/>
          <w:b/>
          <w:sz w:val="24"/>
          <w:szCs w:val="24"/>
        </w:rPr>
        <w:lastRenderedPageBreak/>
        <w:t xml:space="preserve">rizar a sua atividade como Distribuidores no mercado nacional ou </w:t>
      </w:r>
      <w:r w:rsidR="00584A8A">
        <w:rPr>
          <w:rFonts w:asciiTheme="minorHAnsi" w:hAnsiTheme="minorHAnsi" w:cstheme="minorHAnsi"/>
          <w:b/>
          <w:sz w:val="24"/>
          <w:szCs w:val="24"/>
        </w:rPr>
        <w:t xml:space="preserve">solicitar o registo da atividade de distribuição por grosso por </w:t>
      </w:r>
      <w:r w:rsidRPr="00C0452A">
        <w:rPr>
          <w:rFonts w:asciiTheme="minorHAnsi" w:hAnsiTheme="minorHAnsi" w:cstheme="minorHAnsi"/>
          <w:b/>
          <w:sz w:val="24"/>
          <w:szCs w:val="24"/>
        </w:rPr>
        <w:t>Titular AIM?</w:t>
      </w:r>
    </w:p>
    <w:p w14:paraId="78CD16D4" w14:textId="77777777" w:rsidR="000F12A0" w:rsidRPr="00C0452A" w:rsidRDefault="000F12A0" w:rsidP="000E6AE6">
      <w:pPr>
        <w:jc w:val="both"/>
        <w:rPr>
          <w:rFonts w:asciiTheme="minorHAnsi" w:hAnsiTheme="minorHAnsi" w:cstheme="minorHAnsi"/>
          <w:sz w:val="24"/>
          <w:szCs w:val="24"/>
        </w:rPr>
      </w:pPr>
    </w:p>
    <w:p w14:paraId="6EF1C1F1" w14:textId="77777777" w:rsidR="003B6391" w:rsidRPr="00C0452A" w:rsidRDefault="005871FD" w:rsidP="000E6AE6">
      <w:pPr>
        <w:jc w:val="both"/>
        <w:rPr>
          <w:rFonts w:asciiTheme="minorHAnsi" w:hAnsiTheme="minorHAnsi" w:cstheme="minorHAnsi"/>
          <w:sz w:val="24"/>
          <w:szCs w:val="24"/>
        </w:rPr>
      </w:pPr>
      <w:r w:rsidRPr="00C0452A">
        <w:rPr>
          <w:rFonts w:asciiTheme="minorHAnsi" w:hAnsiTheme="minorHAnsi" w:cstheme="minorHAnsi"/>
          <w:sz w:val="24"/>
          <w:szCs w:val="24"/>
        </w:rPr>
        <w:t xml:space="preserve">Se não </w:t>
      </w:r>
      <w:r w:rsidR="00220DD1" w:rsidRPr="00C0452A">
        <w:rPr>
          <w:rFonts w:asciiTheme="minorHAnsi" w:hAnsiTheme="minorHAnsi" w:cstheme="minorHAnsi"/>
          <w:sz w:val="24"/>
          <w:szCs w:val="24"/>
        </w:rPr>
        <w:t xml:space="preserve">são </w:t>
      </w:r>
      <w:r w:rsidR="00220DD1">
        <w:rPr>
          <w:rFonts w:asciiTheme="minorHAnsi" w:hAnsiTheme="minorHAnsi" w:cstheme="minorHAnsi"/>
          <w:sz w:val="24"/>
          <w:szCs w:val="24"/>
        </w:rPr>
        <w:t>Operadores L</w:t>
      </w:r>
      <w:r w:rsidRPr="00C0452A">
        <w:rPr>
          <w:rFonts w:asciiTheme="minorHAnsi" w:hAnsiTheme="minorHAnsi" w:cstheme="minorHAnsi"/>
          <w:sz w:val="24"/>
          <w:szCs w:val="24"/>
        </w:rPr>
        <w:t>ogísticos, nem distribuem exclusivamente os medicamentos de que são Titulares de AIM ou r</w:t>
      </w:r>
      <w:r w:rsidR="00761EE9" w:rsidRPr="00C0452A">
        <w:rPr>
          <w:rFonts w:asciiTheme="minorHAnsi" w:hAnsiTheme="minorHAnsi" w:cstheme="minorHAnsi"/>
          <w:sz w:val="24"/>
          <w:szCs w:val="24"/>
        </w:rPr>
        <w:t xml:space="preserve">epresentantes locais, devem caracterizar-se como </w:t>
      </w:r>
      <w:r w:rsidRPr="00C0452A">
        <w:rPr>
          <w:rFonts w:asciiTheme="minorHAnsi" w:hAnsiTheme="minorHAnsi" w:cstheme="minorHAnsi"/>
          <w:sz w:val="24"/>
          <w:szCs w:val="24"/>
        </w:rPr>
        <w:t>Distribuidor</w:t>
      </w:r>
      <w:r w:rsidR="00761EE9" w:rsidRPr="00C0452A">
        <w:rPr>
          <w:rFonts w:asciiTheme="minorHAnsi" w:hAnsiTheme="minorHAnsi" w:cstheme="minorHAnsi"/>
          <w:sz w:val="24"/>
          <w:szCs w:val="24"/>
        </w:rPr>
        <w:t>es</w:t>
      </w:r>
      <w:r w:rsidRPr="00C0452A">
        <w:rPr>
          <w:rFonts w:asciiTheme="minorHAnsi" w:hAnsiTheme="minorHAnsi" w:cstheme="minorHAnsi"/>
          <w:sz w:val="24"/>
          <w:szCs w:val="24"/>
        </w:rPr>
        <w:t xml:space="preserve"> no Mercado Nacional</w:t>
      </w:r>
      <w:r w:rsidR="00F5265E" w:rsidRPr="00C0452A">
        <w:rPr>
          <w:rFonts w:asciiTheme="minorHAnsi" w:hAnsiTheme="minorHAnsi" w:cstheme="minorHAnsi"/>
          <w:sz w:val="24"/>
          <w:szCs w:val="24"/>
        </w:rPr>
        <w:t xml:space="preserve">, </w:t>
      </w:r>
      <w:r w:rsidR="00761EE9" w:rsidRPr="00C0452A">
        <w:rPr>
          <w:rFonts w:asciiTheme="minorHAnsi" w:hAnsiTheme="minorHAnsi" w:cstheme="minorHAnsi"/>
          <w:sz w:val="24"/>
          <w:szCs w:val="24"/>
        </w:rPr>
        <w:t xml:space="preserve">sobre os quais recaem </w:t>
      </w:r>
      <w:r w:rsidR="00F5265E" w:rsidRPr="00C0452A">
        <w:rPr>
          <w:rFonts w:asciiTheme="minorHAnsi" w:hAnsiTheme="minorHAnsi" w:cstheme="minorHAnsi"/>
          <w:sz w:val="24"/>
          <w:szCs w:val="24"/>
        </w:rPr>
        <w:t>as obrigações que impendem sobre os distribuidores por grosso, nos termos do disposto no artigo 6.º e 100.º do Estatuto do Medicamento (na redação introduzida pelo Decreto-Lei n.º 112/2019, de 16 de agosto).</w:t>
      </w:r>
    </w:p>
    <w:p w14:paraId="4BAA2F5D" w14:textId="77777777" w:rsidR="003B6391" w:rsidRPr="00C0452A" w:rsidRDefault="003B6391" w:rsidP="000E6AE6">
      <w:pPr>
        <w:jc w:val="both"/>
        <w:rPr>
          <w:rFonts w:asciiTheme="minorHAnsi" w:hAnsiTheme="minorHAnsi" w:cstheme="minorHAnsi"/>
          <w:sz w:val="24"/>
          <w:szCs w:val="24"/>
        </w:rPr>
      </w:pPr>
    </w:p>
    <w:p w14:paraId="5AE7E384" w14:textId="77777777" w:rsidR="000F12A0" w:rsidRPr="00C0452A" w:rsidRDefault="000F12A0" w:rsidP="000E6AE6">
      <w:pPr>
        <w:jc w:val="both"/>
        <w:rPr>
          <w:rFonts w:asciiTheme="minorHAnsi" w:hAnsiTheme="minorHAnsi" w:cstheme="minorHAnsi"/>
          <w:sz w:val="24"/>
          <w:szCs w:val="24"/>
        </w:rPr>
      </w:pPr>
    </w:p>
    <w:p w14:paraId="0D102BE7" w14:textId="77777777" w:rsidR="000F12A0" w:rsidRPr="00C0452A" w:rsidRDefault="004C238C" w:rsidP="000E6AE6">
      <w:pPr>
        <w:jc w:val="both"/>
        <w:rPr>
          <w:rFonts w:asciiTheme="minorHAnsi" w:hAnsiTheme="minorHAnsi" w:cstheme="minorHAnsi"/>
          <w:b/>
          <w:sz w:val="24"/>
          <w:szCs w:val="24"/>
        </w:rPr>
      </w:pPr>
      <w:r w:rsidRPr="00C0452A">
        <w:rPr>
          <w:rFonts w:asciiTheme="minorHAnsi" w:hAnsiTheme="minorHAnsi" w:cstheme="minorHAnsi"/>
          <w:b/>
          <w:sz w:val="24"/>
          <w:szCs w:val="24"/>
          <w:highlight w:val="yellow"/>
        </w:rPr>
        <w:t>QUESTÃO 10</w:t>
      </w:r>
      <w:r w:rsidR="000F12A0" w:rsidRPr="00C0452A">
        <w:rPr>
          <w:rFonts w:asciiTheme="minorHAnsi" w:hAnsiTheme="minorHAnsi" w:cstheme="minorHAnsi"/>
          <w:b/>
          <w:sz w:val="24"/>
          <w:szCs w:val="24"/>
          <w:highlight w:val="yellow"/>
        </w:rPr>
        <w:t>:</w:t>
      </w:r>
    </w:p>
    <w:p w14:paraId="4070F471" w14:textId="77777777" w:rsidR="000F12A0" w:rsidRPr="00C0452A" w:rsidRDefault="000F12A0" w:rsidP="000E6AE6">
      <w:pPr>
        <w:jc w:val="both"/>
        <w:rPr>
          <w:rFonts w:asciiTheme="minorHAnsi" w:hAnsiTheme="minorHAnsi" w:cstheme="minorHAnsi"/>
          <w:sz w:val="24"/>
          <w:szCs w:val="24"/>
        </w:rPr>
      </w:pPr>
    </w:p>
    <w:p w14:paraId="485E5D61" w14:textId="77777777" w:rsidR="000F12A0" w:rsidRPr="00C0452A" w:rsidRDefault="00761EE9" w:rsidP="000E6AE6">
      <w:pPr>
        <w:pStyle w:val="Textosimples"/>
        <w:jc w:val="both"/>
        <w:rPr>
          <w:rFonts w:asciiTheme="minorHAnsi" w:hAnsiTheme="minorHAnsi" w:cstheme="minorHAnsi"/>
          <w:b/>
          <w:sz w:val="24"/>
          <w:szCs w:val="24"/>
        </w:rPr>
      </w:pPr>
      <w:r w:rsidRPr="00C0452A">
        <w:rPr>
          <w:rFonts w:asciiTheme="minorHAnsi" w:hAnsiTheme="minorHAnsi" w:cstheme="minorHAnsi"/>
          <w:b/>
          <w:sz w:val="24"/>
          <w:szCs w:val="24"/>
        </w:rPr>
        <w:t>Os distribuidores que distribuem, exclusivamente, medicamentos de que são Titulares AIM ou represen</w:t>
      </w:r>
      <w:r w:rsidR="007344EA" w:rsidRPr="00C0452A">
        <w:rPr>
          <w:rFonts w:asciiTheme="minorHAnsi" w:hAnsiTheme="minorHAnsi" w:cstheme="minorHAnsi"/>
          <w:b/>
          <w:sz w:val="24"/>
          <w:szCs w:val="24"/>
        </w:rPr>
        <w:t xml:space="preserve">tantes locais, mas </w:t>
      </w:r>
      <w:r w:rsidR="00066B4D">
        <w:rPr>
          <w:rFonts w:asciiTheme="minorHAnsi" w:hAnsiTheme="minorHAnsi" w:cstheme="minorHAnsi"/>
          <w:b/>
          <w:sz w:val="24"/>
          <w:szCs w:val="24"/>
        </w:rPr>
        <w:t>que o fazem a</w:t>
      </w:r>
      <w:r w:rsidR="007344EA" w:rsidRPr="00C0452A">
        <w:rPr>
          <w:rFonts w:asciiTheme="minorHAnsi" w:hAnsiTheme="minorHAnsi" w:cstheme="minorHAnsi"/>
          <w:b/>
          <w:sz w:val="24"/>
          <w:szCs w:val="24"/>
        </w:rPr>
        <w:t xml:space="preserve"> partir de um armazém</w:t>
      </w:r>
      <w:r w:rsidR="00066B4D">
        <w:rPr>
          <w:rFonts w:asciiTheme="minorHAnsi" w:hAnsiTheme="minorHAnsi" w:cstheme="minorHAnsi"/>
          <w:b/>
          <w:sz w:val="24"/>
          <w:szCs w:val="24"/>
        </w:rPr>
        <w:t xml:space="preserve"> (arrendado ou do próprio)</w:t>
      </w:r>
      <w:r w:rsidR="007344EA" w:rsidRPr="00C0452A">
        <w:rPr>
          <w:rFonts w:asciiTheme="minorHAnsi" w:hAnsiTheme="minorHAnsi" w:cstheme="minorHAnsi"/>
          <w:b/>
          <w:sz w:val="24"/>
          <w:szCs w:val="24"/>
        </w:rPr>
        <w:t xml:space="preserve"> </w:t>
      </w:r>
      <w:r w:rsidR="00066B4D">
        <w:rPr>
          <w:rFonts w:asciiTheme="minorHAnsi" w:hAnsiTheme="minorHAnsi" w:cstheme="minorHAnsi"/>
          <w:b/>
          <w:sz w:val="24"/>
          <w:szCs w:val="24"/>
        </w:rPr>
        <w:t>q</w:t>
      </w:r>
      <w:r w:rsidR="007344EA" w:rsidRPr="00C0452A">
        <w:rPr>
          <w:rFonts w:asciiTheme="minorHAnsi" w:hAnsiTheme="minorHAnsi" w:cstheme="minorHAnsi"/>
          <w:b/>
          <w:sz w:val="24"/>
          <w:szCs w:val="24"/>
        </w:rPr>
        <w:t xml:space="preserve">ue não </w:t>
      </w:r>
      <w:r w:rsidR="00066B4D">
        <w:rPr>
          <w:rFonts w:asciiTheme="minorHAnsi" w:hAnsiTheme="minorHAnsi" w:cstheme="minorHAnsi"/>
          <w:b/>
          <w:sz w:val="24"/>
          <w:szCs w:val="24"/>
        </w:rPr>
        <w:t xml:space="preserve">pertença a </w:t>
      </w:r>
      <w:r w:rsidR="007344EA" w:rsidRPr="00C0452A">
        <w:rPr>
          <w:rFonts w:asciiTheme="minorHAnsi" w:hAnsiTheme="minorHAnsi" w:cstheme="minorHAnsi"/>
          <w:b/>
          <w:sz w:val="24"/>
          <w:szCs w:val="24"/>
        </w:rPr>
        <w:t>um operador logístico</w:t>
      </w:r>
      <w:r w:rsidR="009327C3" w:rsidRPr="00C0452A">
        <w:rPr>
          <w:rFonts w:asciiTheme="minorHAnsi" w:hAnsiTheme="minorHAnsi" w:cstheme="minorHAnsi"/>
          <w:b/>
          <w:sz w:val="24"/>
          <w:szCs w:val="24"/>
        </w:rPr>
        <w:t xml:space="preserve">, </w:t>
      </w:r>
      <w:r w:rsidR="009327C3" w:rsidRPr="00C0452A">
        <w:rPr>
          <w:rFonts w:asciiTheme="minorHAnsi" w:hAnsiTheme="minorHAnsi" w:cstheme="minorHAnsi"/>
          <w:b/>
          <w:sz w:val="24"/>
          <w:szCs w:val="24"/>
        </w:rPr>
        <w:lastRenderedPageBreak/>
        <w:t>dever</w:t>
      </w:r>
      <w:r w:rsidR="00012D07">
        <w:rPr>
          <w:rFonts w:asciiTheme="minorHAnsi" w:hAnsiTheme="minorHAnsi" w:cstheme="minorHAnsi"/>
          <w:b/>
          <w:sz w:val="24"/>
          <w:szCs w:val="24"/>
        </w:rPr>
        <w:t>ão</w:t>
      </w:r>
      <w:r w:rsidR="000F12A0" w:rsidRPr="00C0452A">
        <w:rPr>
          <w:rFonts w:asciiTheme="minorHAnsi" w:hAnsiTheme="minorHAnsi" w:cstheme="minorHAnsi"/>
          <w:b/>
          <w:sz w:val="24"/>
          <w:szCs w:val="24"/>
        </w:rPr>
        <w:t xml:space="preserve"> efetuar o </w:t>
      </w:r>
      <w:r w:rsidR="009327C3" w:rsidRPr="00C0452A">
        <w:rPr>
          <w:rFonts w:asciiTheme="minorHAnsi" w:hAnsiTheme="minorHAnsi" w:cstheme="minorHAnsi"/>
          <w:b/>
          <w:sz w:val="24"/>
          <w:szCs w:val="24"/>
        </w:rPr>
        <w:t xml:space="preserve">Registo </w:t>
      </w:r>
      <w:r w:rsidR="00584A8A">
        <w:rPr>
          <w:rFonts w:asciiTheme="minorHAnsi" w:hAnsiTheme="minorHAnsi" w:cstheme="minorHAnsi"/>
          <w:b/>
          <w:sz w:val="24"/>
          <w:szCs w:val="24"/>
        </w:rPr>
        <w:t xml:space="preserve">da atividade de distribuição por grosso por </w:t>
      </w:r>
      <w:r w:rsidR="009327C3" w:rsidRPr="00C0452A">
        <w:rPr>
          <w:rFonts w:asciiTheme="minorHAnsi" w:hAnsiTheme="minorHAnsi" w:cstheme="minorHAnsi"/>
          <w:b/>
          <w:sz w:val="24"/>
          <w:szCs w:val="24"/>
        </w:rPr>
        <w:t>Titular AIM</w:t>
      </w:r>
      <w:r w:rsidR="000F12A0" w:rsidRPr="00C0452A">
        <w:rPr>
          <w:rFonts w:asciiTheme="minorHAnsi" w:hAnsiTheme="minorHAnsi" w:cstheme="minorHAnsi"/>
          <w:b/>
          <w:sz w:val="24"/>
          <w:szCs w:val="24"/>
        </w:rPr>
        <w:t>?</w:t>
      </w:r>
    </w:p>
    <w:p w14:paraId="67313345" w14:textId="77777777" w:rsidR="003B6391" w:rsidRPr="00C0452A" w:rsidRDefault="003B6391" w:rsidP="000E6AE6">
      <w:pPr>
        <w:pStyle w:val="Textosimples"/>
        <w:jc w:val="both"/>
        <w:rPr>
          <w:rFonts w:asciiTheme="minorHAnsi" w:hAnsiTheme="minorHAnsi" w:cstheme="minorHAnsi"/>
          <w:sz w:val="24"/>
          <w:szCs w:val="24"/>
        </w:rPr>
      </w:pPr>
    </w:p>
    <w:p w14:paraId="6588C085" w14:textId="77777777" w:rsidR="003B6391" w:rsidRPr="00C0452A" w:rsidRDefault="003B6391" w:rsidP="000E6AE6">
      <w:pPr>
        <w:pStyle w:val="Textosimples"/>
        <w:jc w:val="both"/>
        <w:rPr>
          <w:rFonts w:asciiTheme="minorHAnsi" w:hAnsiTheme="minorHAnsi" w:cstheme="minorHAnsi"/>
          <w:sz w:val="24"/>
          <w:szCs w:val="24"/>
        </w:rPr>
      </w:pPr>
      <w:r w:rsidRPr="00C0452A">
        <w:rPr>
          <w:rFonts w:asciiTheme="minorHAnsi" w:hAnsiTheme="minorHAnsi" w:cstheme="minorHAnsi"/>
          <w:sz w:val="24"/>
          <w:szCs w:val="24"/>
        </w:rPr>
        <w:t xml:space="preserve">Para que seja aplicável o disposto no artigo 95.º-A, devem estar reunidos 2 requisitos cumulativos: </w:t>
      </w:r>
    </w:p>
    <w:p w14:paraId="4A4EA215" w14:textId="77777777" w:rsidR="003B6391" w:rsidRPr="00C0452A" w:rsidRDefault="003B6391" w:rsidP="000E6AE6">
      <w:pPr>
        <w:pStyle w:val="Textosimples"/>
        <w:jc w:val="both"/>
        <w:rPr>
          <w:rFonts w:asciiTheme="minorHAnsi" w:hAnsiTheme="minorHAnsi" w:cstheme="minorHAnsi"/>
          <w:sz w:val="24"/>
          <w:szCs w:val="24"/>
        </w:rPr>
      </w:pPr>
    </w:p>
    <w:p w14:paraId="45ACCB75" w14:textId="77777777" w:rsidR="003B6391" w:rsidRPr="00C0452A" w:rsidRDefault="003B6391" w:rsidP="000E6AE6">
      <w:pPr>
        <w:pStyle w:val="Textosimples"/>
        <w:jc w:val="both"/>
        <w:rPr>
          <w:rFonts w:asciiTheme="minorHAnsi" w:hAnsiTheme="minorHAnsi" w:cstheme="minorHAnsi"/>
          <w:sz w:val="24"/>
          <w:szCs w:val="24"/>
        </w:rPr>
      </w:pPr>
      <w:r w:rsidRPr="00C0452A">
        <w:rPr>
          <w:rFonts w:asciiTheme="minorHAnsi" w:hAnsiTheme="minorHAnsi" w:cstheme="minorHAnsi"/>
          <w:sz w:val="24"/>
          <w:szCs w:val="24"/>
        </w:rPr>
        <w:t>- Distribuir, exclusivamente, medicamentos de que é Titular AIM ou representante local;</w:t>
      </w:r>
    </w:p>
    <w:p w14:paraId="11061A74" w14:textId="77777777" w:rsidR="003B6391" w:rsidRPr="00C0452A" w:rsidRDefault="003B6391" w:rsidP="000E6AE6">
      <w:pPr>
        <w:pStyle w:val="Textosimples"/>
        <w:jc w:val="both"/>
        <w:rPr>
          <w:rFonts w:asciiTheme="minorHAnsi" w:hAnsiTheme="minorHAnsi" w:cstheme="minorHAnsi"/>
          <w:sz w:val="24"/>
          <w:szCs w:val="24"/>
        </w:rPr>
      </w:pPr>
    </w:p>
    <w:p w14:paraId="32318A8A" w14:textId="77777777" w:rsidR="003B6391" w:rsidRPr="00C0452A" w:rsidRDefault="003B6391" w:rsidP="000E6AE6">
      <w:pPr>
        <w:pStyle w:val="Textosimples"/>
        <w:jc w:val="both"/>
        <w:rPr>
          <w:rFonts w:asciiTheme="minorHAnsi" w:hAnsiTheme="minorHAnsi" w:cstheme="minorHAnsi"/>
          <w:sz w:val="24"/>
          <w:szCs w:val="24"/>
        </w:rPr>
      </w:pPr>
      <w:r w:rsidRPr="00C0452A">
        <w:rPr>
          <w:rFonts w:asciiTheme="minorHAnsi" w:hAnsiTheme="minorHAnsi" w:cstheme="minorHAnsi"/>
          <w:sz w:val="24"/>
          <w:szCs w:val="24"/>
        </w:rPr>
        <w:t>- Distribuir a partir de armazém de um operador logístico.</w:t>
      </w:r>
    </w:p>
    <w:p w14:paraId="319CA507" w14:textId="77777777" w:rsidR="003B6391" w:rsidRPr="00C0452A" w:rsidRDefault="003B6391" w:rsidP="000E6AE6">
      <w:pPr>
        <w:pStyle w:val="Textosimples"/>
        <w:jc w:val="both"/>
        <w:rPr>
          <w:rFonts w:asciiTheme="minorHAnsi" w:hAnsiTheme="minorHAnsi" w:cstheme="minorHAnsi"/>
          <w:sz w:val="24"/>
          <w:szCs w:val="24"/>
        </w:rPr>
      </w:pPr>
    </w:p>
    <w:p w14:paraId="6173CFAA" w14:textId="77777777" w:rsidR="000F12A0" w:rsidRPr="00C0452A" w:rsidRDefault="009327C3" w:rsidP="000E6AE6">
      <w:pPr>
        <w:pStyle w:val="Textosimples"/>
        <w:jc w:val="both"/>
        <w:rPr>
          <w:rFonts w:asciiTheme="minorHAnsi" w:hAnsiTheme="minorHAnsi" w:cstheme="minorHAnsi"/>
          <w:b/>
          <w:sz w:val="24"/>
          <w:szCs w:val="24"/>
        </w:rPr>
      </w:pPr>
      <w:r w:rsidRPr="00C0452A">
        <w:rPr>
          <w:rFonts w:asciiTheme="minorHAnsi" w:hAnsiTheme="minorHAnsi" w:cstheme="minorHAnsi"/>
          <w:sz w:val="24"/>
          <w:szCs w:val="24"/>
        </w:rPr>
        <w:t xml:space="preserve">O Distribuidor não preenchendo os 2 requisitos do artigo 95.º-A, deve caracterizar a sua atividade como </w:t>
      </w:r>
      <w:r w:rsidR="003B6391" w:rsidRPr="00C0452A">
        <w:rPr>
          <w:rFonts w:asciiTheme="minorHAnsi" w:hAnsiTheme="minorHAnsi" w:cstheme="minorHAnsi"/>
          <w:sz w:val="24"/>
          <w:szCs w:val="24"/>
        </w:rPr>
        <w:t xml:space="preserve">Distribuidor </w:t>
      </w:r>
      <w:r w:rsidR="008159EB" w:rsidRPr="00C0452A">
        <w:rPr>
          <w:rFonts w:asciiTheme="minorHAnsi" w:hAnsiTheme="minorHAnsi" w:cstheme="minorHAnsi"/>
          <w:sz w:val="24"/>
          <w:szCs w:val="24"/>
        </w:rPr>
        <w:t xml:space="preserve">no mercado Nacional, através da submissão de Pedido </w:t>
      </w:r>
      <w:r w:rsidR="003B6391" w:rsidRPr="00C0452A">
        <w:rPr>
          <w:rFonts w:asciiTheme="minorHAnsi" w:hAnsiTheme="minorHAnsi" w:cstheme="minorHAnsi"/>
          <w:sz w:val="24"/>
          <w:szCs w:val="24"/>
        </w:rPr>
        <w:t>no Portal Licenciamento</w:t>
      </w:r>
      <w:proofErr w:type="gramStart"/>
      <w:r w:rsidR="003B6391" w:rsidRPr="00C0452A">
        <w:rPr>
          <w:rFonts w:asciiTheme="minorHAnsi" w:hAnsiTheme="minorHAnsi" w:cstheme="minorHAnsi"/>
          <w:sz w:val="24"/>
          <w:szCs w:val="24"/>
        </w:rPr>
        <w:t>+</w:t>
      </w:r>
      <w:proofErr w:type="gramEnd"/>
      <w:r w:rsidR="003B6391" w:rsidRPr="00C0452A">
        <w:rPr>
          <w:rFonts w:asciiTheme="minorHAnsi" w:hAnsiTheme="minorHAnsi" w:cstheme="minorHAnsi"/>
          <w:b/>
          <w:sz w:val="24"/>
          <w:szCs w:val="24"/>
        </w:rPr>
        <w:t>.</w:t>
      </w:r>
    </w:p>
    <w:p w14:paraId="32F28998" w14:textId="77777777" w:rsidR="003B6391" w:rsidRPr="00C0452A" w:rsidRDefault="003B6391" w:rsidP="000E6AE6">
      <w:pPr>
        <w:pStyle w:val="Textosimples"/>
        <w:jc w:val="both"/>
        <w:rPr>
          <w:rFonts w:asciiTheme="minorHAnsi" w:hAnsiTheme="minorHAnsi" w:cstheme="minorHAnsi"/>
          <w:b/>
          <w:sz w:val="24"/>
          <w:szCs w:val="24"/>
        </w:rPr>
      </w:pPr>
    </w:p>
    <w:p w14:paraId="1D956815" w14:textId="77777777" w:rsidR="00EA2CA5" w:rsidRDefault="00EA2CA5" w:rsidP="000E6AE6">
      <w:pPr>
        <w:jc w:val="both"/>
        <w:rPr>
          <w:rFonts w:asciiTheme="minorHAnsi" w:hAnsiTheme="minorHAnsi" w:cstheme="minorHAnsi"/>
          <w:b/>
          <w:sz w:val="24"/>
          <w:szCs w:val="24"/>
        </w:rPr>
      </w:pPr>
    </w:p>
    <w:p w14:paraId="07C6BBA2" w14:textId="77777777" w:rsidR="00D43D36" w:rsidRPr="00C0452A" w:rsidRDefault="00D43D36" w:rsidP="000E6AE6">
      <w:pPr>
        <w:jc w:val="both"/>
        <w:rPr>
          <w:rFonts w:asciiTheme="minorHAnsi" w:hAnsiTheme="minorHAnsi" w:cstheme="minorHAnsi"/>
          <w:b/>
          <w:sz w:val="24"/>
          <w:szCs w:val="24"/>
        </w:rPr>
      </w:pPr>
    </w:p>
    <w:p w14:paraId="6E18ECB2" w14:textId="77777777" w:rsidR="00CA246E" w:rsidRPr="00C0452A" w:rsidRDefault="00CA246E" w:rsidP="00CA246E">
      <w:pPr>
        <w:jc w:val="both"/>
        <w:rPr>
          <w:rFonts w:asciiTheme="minorHAnsi" w:hAnsiTheme="minorHAnsi" w:cstheme="minorHAnsi"/>
          <w:b/>
          <w:sz w:val="24"/>
          <w:szCs w:val="24"/>
        </w:rPr>
      </w:pPr>
      <w:r w:rsidRPr="00C0452A">
        <w:rPr>
          <w:rFonts w:asciiTheme="minorHAnsi" w:hAnsiTheme="minorHAnsi" w:cstheme="minorHAnsi"/>
          <w:b/>
          <w:sz w:val="24"/>
          <w:szCs w:val="24"/>
          <w:highlight w:val="yellow"/>
        </w:rPr>
        <w:t xml:space="preserve">QUESTÃO </w:t>
      </w:r>
      <w:r w:rsidR="00C96B1D" w:rsidRPr="00C0452A">
        <w:rPr>
          <w:rFonts w:asciiTheme="minorHAnsi" w:hAnsiTheme="minorHAnsi" w:cstheme="minorHAnsi"/>
          <w:b/>
          <w:sz w:val="24"/>
          <w:szCs w:val="24"/>
          <w:highlight w:val="yellow"/>
        </w:rPr>
        <w:t>1</w:t>
      </w:r>
      <w:r w:rsidR="004C238C" w:rsidRPr="00C0452A">
        <w:rPr>
          <w:rFonts w:asciiTheme="minorHAnsi" w:hAnsiTheme="minorHAnsi" w:cstheme="minorHAnsi"/>
          <w:b/>
          <w:sz w:val="24"/>
          <w:szCs w:val="24"/>
          <w:highlight w:val="yellow"/>
        </w:rPr>
        <w:t>1</w:t>
      </w:r>
      <w:r w:rsidRPr="00C0452A">
        <w:rPr>
          <w:rFonts w:asciiTheme="minorHAnsi" w:hAnsiTheme="minorHAnsi" w:cstheme="minorHAnsi"/>
          <w:b/>
          <w:sz w:val="24"/>
          <w:szCs w:val="24"/>
          <w:highlight w:val="yellow"/>
        </w:rPr>
        <w:t>:</w:t>
      </w:r>
    </w:p>
    <w:p w14:paraId="4D3D675E" w14:textId="77777777" w:rsidR="00CA246E" w:rsidRPr="00C0452A" w:rsidRDefault="00CA246E" w:rsidP="000E6AE6">
      <w:pPr>
        <w:jc w:val="both"/>
        <w:rPr>
          <w:rFonts w:asciiTheme="minorHAnsi" w:hAnsiTheme="minorHAnsi" w:cstheme="minorHAnsi"/>
          <w:b/>
          <w:sz w:val="24"/>
          <w:szCs w:val="24"/>
        </w:rPr>
      </w:pPr>
    </w:p>
    <w:p w14:paraId="47B360FB" w14:textId="77777777" w:rsidR="00317B6A" w:rsidRPr="00C0452A" w:rsidRDefault="00317B6A" w:rsidP="00352DD4">
      <w:pPr>
        <w:jc w:val="both"/>
        <w:rPr>
          <w:rFonts w:asciiTheme="minorHAnsi" w:hAnsiTheme="minorHAnsi" w:cstheme="minorHAnsi"/>
          <w:sz w:val="24"/>
          <w:szCs w:val="24"/>
        </w:rPr>
      </w:pPr>
    </w:p>
    <w:p w14:paraId="479C633C" w14:textId="77777777" w:rsidR="00352DD4" w:rsidRPr="00C0452A" w:rsidRDefault="00352DD4" w:rsidP="00352DD4">
      <w:pPr>
        <w:jc w:val="both"/>
        <w:rPr>
          <w:rFonts w:asciiTheme="minorHAnsi" w:hAnsiTheme="minorHAnsi" w:cstheme="minorHAnsi"/>
          <w:b/>
          <w:sz w:val="24"/>
          <w:szCs w:val="24"/>
        </w:rPr>
      </w:pPr>
      <w:r w:rsidRPr="00C0452A">
        <w:rPr>
          <w:rFonts w:asciiTheme="minorHAnsi" w:hAnsiTheme="minorHAnsi" w:cstheme="minorHAnsi"/>
          <w:b/>
          <w:sz w:val="24"/>
          <w:szCs w:val="24"/>
        </w:rPr>
        <w:t>Na sequência da caracterização para atualização da atividade, a autorização de distribuição por grosso de medicamentos e o certificado de BPD serão substituídos por novos documentos?</w:t>
      </w:r>
    </w:p>
    <w:p w14:paraId="5597DDC5" w14:textId="77777777" w:rsidR="00317B6A" w:rsidRPr="00C0452A" w:rsidRDefault="00317B6A" w:rsidP="00352DD4">
      <w:pPr>
        <w:jc w:val="both"/>
        <w:rPr>
          <w:rFonts w:asciiTheme="minorHAnsi" w:hAnsiTheme="minorHAnsi" w:cstheme="minorHAnsi"/>
          <w:sz w:val="24"/>
          <w:szCs w:val="24"/>
        </w:rPr>
      </w:pPr>
    </w:p>
    <w:p w14:paraId="3E23BAC3" w14:textId="77777777" w:rsidR="00317B6A" w:rsidRPr="00C0452A" w:rsidRDefault="00317B6A" w:rsidP="00352DD4">
      <w:pPr>
        <w:jc w:val="both"/>
        <w:rPr>
          <w:rFonts w:asciiTheme="minorHAnsi" w:hAnsiTheme="minorHAnsi" w:cstheme="minorHAnsi"/>
          <w:sz w:val="24"/>
          <w:szCs w:val="24"/>
        </w:rPr>
      </w:pPr>
      <w:r w:rsidRPr="00C0452A">
        <w:rPr>
          <w:rFonts w:asciiTheme="minorHAnsi" w:hAnsiTheme="minorHAnsi" w:cstheme="minorHAnsi"/>
          <w:sz w:val="24"/>
          <w:szCs w:val="24"/>
        </w:rPr>
        <w:t>A autorização de distribuição e Certificado BPD serão atualizados, ficando a constar da autorização a referência à caraterização da sua atividade no campo i</w:t>
      </w:r>
      <w:r w:rsidR="00172169" w:rsidRPr="00C0452A">
        <w:rPr>
          <w:rFonts w:asciiTheme="minorHAnsi" w:hAnsiTheme="minorHAnsi" w:cstheme="minorHAnsi"/>
          <w:sz w:val="24"/>
          <w:szCs w:val="24"/>
        </w:rPr>
        <w:t>d</w:t>
      </w:r>
      <w:r w:rsidRPr="00C0452A">
        <w:rPr>
          <w:rFonts w:asciiTheme="minorHAnsi" w:hAnsiTheme="minorHAnsi" w:cstheme="minorHAnsi"/>
          <w:sz w:val="24"/>
          <w:szCs w:val="24"/>
        </w:rPr>
        <w:t>entificado como “</w:t>
      </w:r>
      <w:proofErr w:type="spellStart"/>
      <w:r w:rsidRPr="00C0452A">
        <w:rPr>
          <w:rFonts w:asciiTheme="minorHAnsi" w:hAnsiTheme="minorHAnsi" w:cstheme="minorHAnsi"/>
          <w:sz w:val="24"/>
          <w:szCs w:val="24"/>
        </w:rPr>
        <w:t>Clarifying</w:t>
      </w:r>
      <w:proofErr w:type="spellEnd"/>
      <w:r w:rsidRPr="00C0452A">
        <w:rPr>
          <w:rFonts w:asciiTheme="minorHAnsi" w:hAnsiTheme="minorHAnsi" w:cstheme="minorHAnsi"/>
          <w:sz w:val="24"/>
          <w:szCs w:val="24"/>
        </w:rPr>
        <w:t xml:space="preserve"> </w:t>
      </w:r>
      <w:proofErr w:type="spellStart"/>
      <w:r w:rsidRPr="00C0452A">
        <w:rPr>
          <w:rFonts w:asciiTheme="minorHAnsi" w:hAnsiTheme="minorHAnsi" w:cstheme="minorHAnsi"/>
          <w:sz w:val="24"/>
          <w:szCs w:val="24"/>
        </w:rPr>
        <w:t>Remarks</w:t>
      </w:r>
      <w:proofErr w:type="spellEnd"/>
      <w:r w:rsidRPr="00C0452A">
        <w:rPr>
          <w:rFonts w:asciiTheme="minorHAnsi" w:hAnsiTheme="minorHAnsi" w:cstheme="minorHAnsi"/>
          <w:sz w:val="24"/>
          <w:szCs w:val="24"/>
        </w:rPr>
        <w:t>”.</w:t>
      </w:r>
    </w:p>
    <w:p w14:paraId="7BC0AFC4" w14:textId="77777777" w:rsidR="000E344B" w:rsidRPr="00C0452A" w:rsidRDefault="000E344B" w:rsidP="00352DD4">
      <w:pPr>
        <w:jc w:val="both"/>
        <w:rPr>
          <w:rFonts w:asciiTheme="minorHAnsi" w:hAnsiTheme="minorHAnsi" w:cstheme="minorHAnsi"/>
          <w:sz w:val="24"/>
          <w:szCs w:val="24"/>
        </w:rPr>
      </w:pPr>
    </w:p>
    <w:p w14:paraId="2A23E5BF" w14:textId="77777777" w:rsidR="000E344B" w:rsidRDefault="000E344B" w:rsidP="00352DD4">
      <w:pPr>
        <w:jc w:val="both"/>
        <w:rPr>
          <w:rFonts w:asciiTheme="minorHAnsi" w:hAnsiTheme="minorHAnsi" w:cstheme="minorHAnsi"/>
          <w:sz w:val="24"/>
          <w:szCs w:val="24"/>
        </w:rPr>
      </w:pPr>
    </w:p>
    <w:p w14:paraId="3E318776" w14:textId="77777777" w:rsidR="0062642D" w:rsidRDefault="0062642D" w:rsidP="00352DD4">
      <w:pPr>
        <w:jc w:val="both"/>
        <w:rPr>
          <w:rFonts w:asciiTheme="minorHAnsi" w:hAnsiTheme="minorHAnsi" w:cstheme="minorHAnsi"/>
          <w:sz w:val="24"/>
          <w:szCs w:val="24"/>
        </w:rPr>
      </w:pPr>
    </w:p>
    <w:p w14:paraId="0D2680C1" w14:textId="77777777" w:rsidR="00165BC1" w:rsidRDefault="00165BC1" w:rsidP="00352DD4">
      <w:pPr>
        <w:jc w:val="both"/>
        <w:rPr>
          <w:rFonts w:asciiTheme="minorHAnsi" w:hAnsiTheme="minorHAnsi" w:cstheme="minorHAnsi"/>
          <w:sz w:val="24"/>
          <w:szCs w:val="24"/>
        </w:rPr>
      </w:pPr>
    </w:p>
    <w:p w14:paraId="19261926" w14:textId="77777777" w:rsidR="00165BC1" w:rsidRPr="00C0452A" w:rsidRDefault="00165BC1" w:rsidP="00352DD4">
      <w:pPr>
        <w:jc w:val="both"/>
        <w:rPr>
          <w:rFonts w:asciiTheme="minorHAnsi" w:hAnsiTheme="minorHAnsi" w:cstheme="minorHAnsi"/>
          <w:sz w:val="24"/>
          <w:szCs w:val="24"/>
        </w:rPr>
      </w:pPr>
    </w:p>
    <w:p w14:paraId="659F80A6" w14:textId="77777777" w:rsidR="000E344B" w:rsidRPr="00C0452A" w:rsidRDefault="000E344B" w:rsidP="00352DD4">
      <w:pPr>
        <w:jc w:val="both"/>
        <w:rPr>
          <w:rFonts w:asciiTheme="minorHAnsi" w:hAnsiTheme="minorHAnsi" w:cstheme="minorHAnsi"/>
          <w:b/>
          <w:sz w:val="24"/>
          <w:szCs w:val="24"/>
        </w:rPr>
      </w:pPr>
      <w:r w:rsidRPr="00C0452A">
        <w:rPr>
          <w:rFonts w:asciiTheme="minorHAnsi" w:hAnsiTheme="minorHAnsi" w:cstheme="minorHAnsi"/>
          <w:b/>
          <w:sz w:val="24"/>
          <w:szCs w:val="24"/>
          <w:highlight w:val="yellow"/>
        </w:rPr>
        <w:t>QUESTÃO 12:</w:t>
      </w:r>
      <w:r w:rsidRPr="00C0452A">
        <w:rPr>
          <w:rFonts w:asciiTheme="minorHAnsi" w:hAnsiTheme="minorHAnsi" w:cstheme="minorHAnsi"/>
          <w:b/>
          <w:sz w:val="24"/>
          <w:szCs w:val="24"/>
        </w:rPr>
        <w:t xml:space="preserve"> </w:t>
      </w:r>
    </w:p>
    <w:p w14:paraId="331742D6" w14:textId="77777777" w:rsidR="000E344B" w:rsidRPr="00C0452A" w:rsidRDefault="000E344B" w:rsidP="00352DD4">
      <w:pPr>
        <w:jc w:val="both"/>
        <w:rPr>
          <w:rFonts w:asciiTheme="minorHAnsi" w:hAnsiTheme="minorHAnsi" w:cstheme="minorHAnsi"/>
          <w:b/>
          <w:sz w:val="24"/>
          <w:szCs w:val="24"/>
        </w:rPr>
      </w:pPr>
    </w:p>
    <w:p w14:paraId="1E6BE01D" w14:textId="77777777" w:rsidR="006F14E1" w:rsidRPr="006F14E1" w:rsidRDefault="006F14E1" w:rsidP="00352DD4">
      <w:pPr>
        <w:jc w:val="both"/>
        <w:rPr>
          <w:rFonts w:asciiTheme="minorHAnsi" w:hAnsiTheme="minorHAnsi" w:cstheme="minorHAnsi"/>
          <w:b/>
          <w:sz w:val="24"/>
          <w:szCs w:val="24"/>
        </w:rPr>
      </w:pPr>
      <w:r w:rsidRPr="006F14E1">
        <w:rPr>
          <w:rFonts w:asciiTheme="minorHAnsi" w:hAnsiTheme="minorHAnsi" w:cstheme="minorHAnsi"/>
          <w:b/>
          <w:sz w:val="24"/>
          <w:szCs w:val="24"/>
        </w:rPr>
        <w:t>Se o Distribuidor no mercado nacional exercer a sua atividade a partir de armazém de operador logístico, há dispensa de vistoria?</w:t>
      </w:r>
    </w:p>
    <w:p w14:paraId="2B81803E" w14:textId="77777777" w:rsidR="006F14E1" w:rsidRDefault="006F14E1" w:rsidP="00352DD4">
      <w:pPr>
        <w:jc w:val="both"/>
        <w:rPr>
          <w:rFonts w:asciiTheme="minorHAnsi" w:hAnsiTheme="minorHAnsi" w:cstheme="minorHAnsi"/>
          <w:sz w:val="24"/>
          <w:szCs w:val="24"/>
        </w:rPr>
      </w:pPr>
    </w:p>
    <w:p w14:paraId="22219DD9" w14:textId="77777777" w:rsidR="00317B6A" w:rsidRPr="00C0452A" w:rsidRDefault="00317B6A" w:rsidP="00352DD4">
      <w:pPr>
        <w:jc w:val="both"/>
        <w:rPr>
          <w:rFonts w:asciiTheme="minorHAnsi" w:hAnsiTheme="minorHAnsi" w:cstheme="minorHAnsi"/>
          <w:sz w:val="24"/>
          <w:szCs w:val="24"/>
        </w:rPr>
      </w:pPr>
    </w:p>
    <w:p w14:paraId="7EB140B4" w14:textId="77777777" w:rsidR="006F14E1" w:rsidRPr="00864C70" w:rsidRDefault="000854A6" w:rsidP="006F14E1">
      <w:pPr>
        <w:jc w:val="both"/>
        <w:rPr>
          <w:rFonts w:asciiTheme="minorHAnsi" w:hAnsiTheme="minorHAnsi" w:cstheme="minorHAnsi"/>
          <w:sz w:val="24"/>
          <w:szCs w:val="24"/>
        </w:rPr>
      </w:pPr>
      <w:r w:rsidRPr="00C0452A">
        <w:rPr>
          <w:rFonts w:asciiTheme="minorHAnsi" w:hAnsiTheme="minorHAnsi" w:cstheme="minorHAnsi"/>
          <w:sz w:val="24"/>
          <w:szCs w:val="24"/>
        </w:rPr>
        <w:t xml:space="preserve">Sim, </w:t>
      </w:r>
      <w:r w:rsidR="006F14E1">
        <w:rPr>
          <w:rFonts w:asciiTheme="minorHAnsi" w:hAnsiTheme="minorHAnsi" w:cstheme="minorHAnsi"/>
          <w:sz w:val="24"/>
          <w:szCs w:val="24"/>
        </w:rPr>
        <w:t>d</w:t>
      </w:r>
      <w:r w:rsidR="006F14E1" w:rsidRPr="00864C70">
        <w:rPr>
          <w:rFonts w:asciiTheme="minorHAnsi" w:hAnsiTheme="minorHAnsi" w:cstheme="minorHAnsi"/>
          <w:sz w:val="24"/>
          <w:szCs w:val="24"/>
        </w:rPr>
        <w:t xml:space="preserve">e acordo com o disposto no </w:t>
      </w:r>
      <w:r w:rsidR="006F14E1">
        <w:rPr>
          <w:rFonts w:asciiTheme="minorHAnsi" w:hAnsiTheme="minorHAnsi" w:cstheme="minorHAnsi"/>
          <w:sz w:val="24"/>
          <w:szCs w:val="24"/>
        </w:rPr>
        <w:t xml:space="preserve">n.º 5 do </w:t>
      </w:r>
      <w:r w:rsidR="006F14E1" w:rsidRPr="00864C70">
        <w:rPr>
          <w:rFonts w:asciiTheme="minorHAnsi" w:hAnsiTheme="minorHAnsi" w:cstheme="minorHAnsi"/>
          <w:sz w:val="24"/>
          <w:szCs w:val="24"/>
        </w:rPr>
        <w:t xml:space="preserve">artigo </w:t>
      </w:r>
      <w:r w:rsidR="006F14E1">
        <w:rPr>
          <w:rFonts w:asciiTheme="minorHAnsi" w:hAnsiTheme="minorHAnsi" w:cstheme="minorHAnsi"/>
          <w:sz w:val="24"/>
          <w:szCs w:val="24"/>
        </w:rPr>
        <w:t>97.º do Estatuto do Medicamento (na redação introduzida pelo Decreto-Lei n.º 112/2019, de 16 de agosto</w:t>
      </w:r>
      <w:r w:rsidR="006F14E1" w:rsidRPr="00864C70">
        <w:rPr>
          <w:rFonts w:asciiTheme="minorHAnsi" w:hAnsiTheme="minorHAnsi" w:cstheme="minorHAnsi"/>
          <w:sz w:val="24"/>
          <w:szCs w:val="24"/>
        </w:rPr>
        <w:t>, se as instalações de distribuição</w:t>
      </w:r>
      <w:r w:rsidR="006F14E1">
        <w:rPr>
          <w:rFonts w:asciiTheme="minorHAnsi" w:hAnsiTheme="minorHAnsi" w:cstheme="minorHAnsi"/>
          <w:sz w:val="24"/>
          <w:szCs w:val="24"/>
        </w:rPr>
        <w:t xml:space="preserve"> já estiverem autorizadas para um Distribuidor operador logístico, com Certificado de BPD válido,</w:t>
      </w:r>
      <w:r w:rsidR="006F14E1" w:rsidRPr="00864C70">
        <w:rPr>
          <w:rFonts w:asciiTheme="minorHAnsi" w:hAnsiTheme="minorHAnsi" w:cstheme="minorHAnsi"/>
          <w:sz w:val="24"/>
          <w:szCs w:val="24"/>
        </w:rPr>
        <w:t xml:space="preserve"> há lugar à dispensa de vistoria às instalações</w:t>
      </w:r>
      <w:r w:rsidR="006F14E1">
        <w:rPr>
          <w:rFonts w:asciiTheme="minorHAnsi" w:hAnsiTheme="minorHAnsi" w:cstheme="minorHAnsi"/>
          <w:sz w:val="24"/>
          <w:szCs w:val="24"/>
        </w:rPr>
        <w:t>.</w:t>
      </w:r>
    </w:p>
    <w:p w14:paraId="710C4667" w14:textId="77777777" w:rsidR="006F14E1" w:rsidRPr="00C0452A" w:rsidRDefault="006F14E1" w:rsidP="00066B4D">
      <w:pPr>
        <w:ind w:left="708" w:hanging="708"/>
        <w:jc w:val="both"/>
        <w:rPr>
          <w:rFonts w:asciiTheme="minorHAnsi" w:hAnsiTheme="minorHAnsi" w:cstheme="minorHAnsi"/>
          <w:sz w:val="24"/>
          <w:szCs w:val="24"/>
        </w:rPr>
      </w:pPr>
    </w:p>
    <w:p w14:paraId="7EF5D7EC" w14:textId="77777777" w:rsidR="000E344B" w:rsidRPr="00C0452A" w:rsidRDefault="006F14E1" w:rsidP="00352DD4">
      <w:pPr>
        <w:jc w:val="both"/>
        <w:rPr>
          <w:rFonts w:asciiTheme="minorHAnsi" w:hAnsiTheme="minorHAnsi" w:cstheme="min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sz w:val="24"/>
          <w:szCs w:val="24"/>
        </w:rPr>
        <w:t xml:space="preserve">Contudo, </w:t>
      </w:r>
      <w:r w:rsidR="000854A6" w:rsidRPr="00C0452A">
        <w:rPr>
          <w:rFonts w:asciiTheme="minorHAnsi" w:hAnsiTheme="minorHAnsi" w:cstheme="minorHAnsi"/>
          <w:sz w:val="24"/>
          <w:szCs w:val="24"/>
        </w:rPr>
        <w:t>o</w:t>
      </w:r>
      <w:r w:rsidR="00172169" w:rsidRPr="00C0452A">
        <w:rPr>
          <w:rFonts w:asciiTheme="minorHAnsi" w:hAnsiTheme="minorHAnsi" w:cstheme="minorHAnsi"/>
          <w:sz w:val="24"/>
          <w:szCs w:val="24"/>
        </w:rPr>
        <w:t xml:space="preserve"> M</w:t>
      </w:r>
      <w:r w:rsidR="000854A6" w:rsidRPr="00C0452A">
        <w:rPr>
          <w:rFonts w:asciiTheme="minorHAnsi" w:hAnsiTheme="minorHAnsi" w:cstheme="minorHAnsi"/>
          <w:sz w:val="24"/>
          <w:szCs w:val="24"/>
        </w:rPr>
        <w:t xml:space="preserve">anual da </w:t>
      </w:r>
      <w:r w:rsidR="00172169" w:rsidRPr="00C0452A">
        <w:rPr>
          <w:rFonts w:asciiTheme="minorHAnsi" w:hAnsiTheme="minorHAnsi" w:cstheme="minorHAnsi"/>
          <w:sz w:val="24"/>
          <w:szCs w:val="24"/>
        </w:rPr>
        <w:t>Q</w:t>
      </w:r>
      <w:r w:rsidR="000854A6" w:rsidRPr="00C0452A">
        <w:rPr>
          <w:rFonts w:asciiTheme="minorHAnsi" w:hAnsiTheme="minorHAnsi" w:cstheme="minorHAnsi"/>
          <w:sz w:val="24"/>
          <w:szCs w:val="24"/>
        </w:rPr>
        <w:t>ualidade e Procedimentos da atividade de distribuição implementados</w:t>
      </w:r>
      <w:r>
        <w:rPr>
          <w:rFonts w:asciiTheme="minorHAnsi" w:hAnsiTheme="minorHAnsi" w:cstheme="minorHAnsi"/>
          <w:sz w:val="24"/>
          <w:szCs w:val="24"/>
        </w:rPr>
        <w:t>,</w:t>
      </w:r>
      <w:r w:rsidR="000854A6" w:rsidRPr="00C0452A">
        <w:rPr>
          <w:rFonts w:asciiTheme="minorHAnsi" w:hAnsiTheme="minorHAnsi" w:cstheme="minorHAnsi"/>
          <w:sz w:val="24"/>
          <w:szCs w:val="24"/>
        </w:rPr>
        <w:t xml:space="preserve"> </w:t>
      </w:r>
      <w:r w:rsidR="00172169" w:rsidRPr="00C0452A">
        <w:rPr>
          <w:rFonts w:asciiTheme="minorHAnsi" w:hAnsiTheme="minorHAnsi" w:cstheme="minorHAnsi"/>
          <w:sz w:val="24"/>
          <w:szCs w:val="24"/>
        </w:rPr>
        <w:t>deve</w:t>
      </w:r>
      <w:r w:rsidR="000854A6" w:rsidRPr="00C0452A">
        <w:rPr>
          <w:rFonts w:asciiTheme="minorHAnsi" w:hAnsiTheme="minorHAnsi" w:cstheme="minorHAnsi"/>
          <w:sz w:val="24"/>
          <w:szCs w:val="24"/>
        </w:rPr>
        <w:t>m</w:t>
      </w:r>
      <w:r w:rsidR="00172169" w:rsidRPr="00C0452A">
        <w:rPr>
          <w:rFonts w:asciiTheme="minorHAnsi" w:hAnsiTheme="minorHAnsi" w:cstheme="minorHAnsi"/>
          <w:sz w:val="24"/>
          <w:szCs w:val="24"/>
        </w:rPr>
        <w:t xml:space="preserve"> estar disponíve</w:t>
      </w:r>
      <w:r w:rsidR="000854A6" w:rsidRPr="00C0452A">
        <w:rPr>
          <w:rFonts w:asciiTheme="minorHAnsi" w:hAnsiTheme="minorHAnsi" w:cstheme="minorHAnsi"/>
          <w:sz w:val="24"/>
          <w:szCs w:val="24"/>
        </w:rPr>
        <w:t>is</w:t>
      </w:r>
      <w:r w:rsidR="00172169" w:rsidRPr="00C0452A">
        <w:rPr>
          <w:rFonts w:asciiTheme="minorHAnsi" w:hAnsiTheme="minorHAnsi" w:cstheme="minorHAnsi"/>
          <w:sz w:val="24"/>
          <w:szCs w:val="24"/>
        </w:rPr>
        <w:t xml:space="preserve"> nas instalações do operador logístico para inspeção do I</w:t>
      </w:r>
      <w:r w:rsidR="000854A6" w:rsidRPr="00C0452A">
        <w:rPr>
          <w:rFonts w:asciiTheme="minorHAnsi" w:hAnsiTheme="minorHAnsi" w:cstheme="minorHAnsi"/>
          <w:sz w:val="24"/>
          <w:szCs w:val="24"/>
        </w:rPr>
        <w:t>nfarmed.</w:t>
      </w:r>
    </w:p>
    <w:p w14:paraId="38697857" w14:textId="77777777" w:rsidR="000E344B" w:rsidRPr="00C0452A" w:rsidRDefault="000E344B" w:rsidP="00352DD4">
      <w:pPr>
        <w:jc w:val="both"/>
        <w:rPr>
          <w:rFonts w:asciiTheme="minorHAnsi" w:hAnsiTheme="minorHAnsi" w:cstheme="minorHAnsi"/>
          <w:b/>
          <w:sz w:val="24"/>
          <w:szCs w:val="24"/>
          <w:u w:val="single"/>
        </w:rPr>
      </w:pPr>
    </w:p>
    <w:p w14:paraId="413A61F8" w14:textId="77777777" w:rsidR="00E819D4" w:rsidRPr="0062642D" w:rsidRDefault="00E819D4" w:rsidP="00352DD4">
      <w:pPr>
        <w:jc w:val="both"/>
        <w:rPr>
          <w:rFonts w:asciiTheme="minorHAnsi" w:hAnsiTheme="minorHAnsi" w:cstheme="minorHAnsi"/>
          <w:b/>
          <w:sz w:val="24"/>
          <w:szCs w:val="24"/>
        </w:rPr>
      </w:pPr>
      <w:r w:rsidRPr="0062642D">
        <w:rPr>
          <w:rFonts w:asciiTheme="minorHAnsi" w:hAnsiTheme="minorHAnsi" w:cstheme="minorHAnsi"/>
          <w:b/>
          <w:sz w:val="24"/>
          <w:szCs w:val="24"/>
        </w:rPr>
        <w:t>Um distribuidor, que também seja operador logístico</w:t>
      </w:r>
      <w:r w:rsidR="00165BC1" w:rsidRPr="0062642D">
        <w:rPr>
          <w:rFonts w:asciiTheme="minorHAnsi" w:hAnsiTheme="minorHAnsi" w:cstheme="minorHAnsi"/>
          <w:b/>
          <w:sz w:val="24"/>
          <w:szCs w:val="24"/>
        </w:rPr>
        <w:t>,</w:t>
      </w:r>
      <w:r w:rsidRPr="0062642D">
        <w:rPr>
          <w:rFonts w:asciiTheme="minorHAnsi" w:hAnsiTheme="minorHAnsi" w:cstheme="minorHAnsi"/>
          <w:b/>
          <w:sz w:val="24"/>
          <w:szCs w:val="24"/>
        </w:rPr>
        <w:t xml:space="preserve"> de um ou mais titulares de AIM, como deve proceder?</w:t>
      </w:r>
    </w:p>
    <w:p w14:paraId="77CD420E" w14:textId="77777777" w:rsidR="00E819D4" w:rsidRDefault="00E819D4" w:rsidP="00352DD4">
      <w:pPr>
        <w:jc w:val="both"/>
        <w:rPr>
          <w:rFonts w:asciiTheme="minorHAnsi" w:hAnsiTheme="minorHAnsi" w:cstheme="minorHAnsi"/>
          <w:b/>
          <w:sz w:val="24"/>
          <w:szCs w:val="24"/>
          <w:u w:val="single"/>
        </w:rPr>
      </w:pPr>
    </w:p>
    <w:p w14:paraId="186C008F" w14:textId="77777777" w:rsidR="00E819D4" w:rsidRPr="008C59C3" w:rsidRDefault="00E819D4" w:rsidP="00352DD4">
      <w:pPr>
        <w:jc w:val="both"/>
        <w:rPr>
          <w:rFonts w:asciiTheme="minorHAnsi" w:hAnsiTheme="minorHAnsi" w:cstheme="minorHAnsi"/>
          <w:sz w:val="24"/>
          <w:szCs w:val="24"/>
        </w:rPr>
      </w:pPr>
      <w:r w:rsidRPr="008C59C3">
        <w:rPr>
          <w:rFonts w:asciiTheme="minorHAnsi" w:hAnsiTheme="minorHAnsi" w:cstheme="minorHAnsi"/>
          <w:sz w:val="24"/>
          <w:szCs w:val="24"/>
        </w:rPr>
        <w:t>Deve registar-se como distribuidor e como operador logístico.</w:t>
      </w:r>
      <w:r>
        <w:rPr>
          <w:rFonts w:asciiTheme="minorHAnsi" w:hAnsiTheme="minorHAnsi" w:cstheme="minorHAnsi"/>
          <w:sz w:val="24"/>
          <w:szCs w:val="24"/>
        </w:rPr>
        <w:t xml:space="preserve"> </w:t>
      </w:r>
    </w:p>
    <w:p w14:paraId="025E2FF7" w14:textId="77777777" w:rsidR="00352DD4" w:rsidRPr="00C0452A" w:rsidRDefault="00352DD4" w:rsidP="00CA246E">
      <w:pPr>
        <w:jc w:val="both"/>
        <w:rPr>
          <w:rFonts w:asciiTheme="minorHAnsi" w:hAnsiTheme="minorHAnsi" w:cstheme="minorHAnsi"/>
          <w:sz w:val="24"/>
          <w:szCs w:val="24"/>
        </w:rPr>
      </w:pPr>
    </w:p>
    <w:p w14:paraId="7262CB2D" w14:textId="77777777" w:rsidR="00352DD4" w:rsidRPr="00C0452A" w:rsidRDefault="00352DD4" w:rsidP="00CA246E">
      <w:pPr>
        <w:jc w:val="both"/>
        <w:rPr>
          <w:rFonts w:asciiTheme="minorHAnsi" w:hAnsiTheme="minorHAnsi" w:cstheme="minorHAnsi"/>
          <w:b/>
          <w:sz w:val="24"/>
          <w:szCs w:val="24"/>
        </w:rPr>
      </w:pPr>
    </w:p>
    <w:p w14:paraId="5319833F" w14:textId="77777777" w:rsidR="009E6E2E" w:rsidRPr="00C0452A" w:rsidRDefault="009E6E2E" w:rsidP="00C96B1D">
      <w:pPr>
        <w:jc w:val="both"/>
        <w:rPr>
          <w:rFonts w:asciiTheme="minorHAnsi" w:hAnsiTheme="minorHAnsi" w:cstheme="minorHAnsi"/>
          <w:sz w:val="24"/>
          <w:szCs w:val="24"/>
        </w:rPr>
      </w:pPr>
    </w:p>
    <w:p w14:paraId="14CCE912" w14:textId="77777777" w:rsidR="00D567CD" w:rsidRPr="00C0452A" w:rsidRDefault="00D567CD" w:rsidP="00C96B1D">
      <w:pPr>
        <w:jc w:val="both"/>
        <w:rPr>
          <w:rFonts w:asciiTheme="minorHAnsi" w:hAnsiTheme="minorHAnsi" w:cstheme="minorHAnsi"/>
          <w:sz w:val="24"/>
          <w:szCs w:val="24"/>
        </w:rPr>
      </w:pPr>
    </w:p>
    <w:sectPr w:rsidR="00D567CD" w:rsidRPr="00C045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B7640"/>
    <w:multiLevelType w:val="hybridMultilevel"/>
    <w:tmpl w:val="2E9A2840"/>
    <w:lvl w:ilvl="0" w:tplc="08160011">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a Leite">
    <w15:presenceInfo w15:providerId="AD" w15:userId="S-1-5-21-324612684-601419277-693638940-43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626"/>
    <w:rsid w:val="00012D07"/>
    <w:rsid w:val="00041626"/>
    <w:rsid w:val="00063840"/>
    <w:rsid w:val="00063C5F"/>
    <w:rsid w:val="00066B4D"/>
    <w:rsid w:val="000854A6"/>
    <w:rsid w:val="000C6FC5"/>
    <w:rsid w:val="000E344B"/>
    <w:rsid w:val="000E6AE6"/>
    <w:rsid w:val="000F12A0"/>
    <w:rsid w:val="000F6CBF"/>
    <w:rsid w:val="00165BC1"/>
    <w:rsid w:val="00172169"/>
    <w:rsid w:val="001960F0"/>
    <w:rsid w:val="001A1C48"/>
    <w:rsid w:val="00220DD1"/>
    <w:rsid w:val="00242672"/>
    <w:rsid w:val="0025286E"/>
    <w:rsid w:val="0027427F"/>
    <w:rsid w:val="00285D9A"/>
    <w:rsid w:val="002C5CC1"/>
    <w:rsid w:val="003140C6"/>
    <w:rsid w:val="00317B6A"/>
    <w:rsid w:val="00352DD4"/>
    <w:rsid w:val="0036193E"/>
    <w:rsid w:val="0036608B"/>
    <w:rsid w:val="00371174"/>
    <w:rsid w:val="003B6391"/>
    <w:rsid w:val="003D653D"/>
    <w:rsid w:val="004679B7"/>
    <w:rsid w:val="004C238C"/>
    <w:rsid w:val="004C7DF2"/>
    <w:rsid w:val="004F3DD1"/>
    <w:rsid w:val="00502CAB"/>
    <w:rsid w:val="00532CFC"/>
    <w:rsid w:val="00584A8A"/>
    <w:rsid w:val="005871FD"/>
    <w:rsid w:val="00590754"/>
    <w:rsid w:val="0059114F"/>
    <w:rsid w:val="005C3EE3"/>
    <w:rsid w:val="00611E11"/>
    <w:rsid w:val="00620768"/>
    <w:rsid w:val="0062642D"/>
    <w:rsid w:val="00693DED"/>
    <w:rsid w:val="006F14E1"/>
    <w:rsid w:val="007344EA"/>
    <w:rsid w:val="00754B78"/>
    <w:rsid w:val="00761EE9"/>
    <w:rsid w:val="007754E1"/>
    <w:rsid w:val="007D3A3D"/>
    <w:rsid w:val="007E0021"/>
    <w:rsid w:val="008159EB"/>
    <w:rsid w:val="008268A8"/>
    <w:rsid w:val="008535DA"/>
    <w:rsid w:val="00864C70"/>
    <w:rsid w:val="00882582"/>
    <w:rsid w:val="008C59C3"/>
    <w:rsid w:val="008F24BC"/>
    <w:rsid w:val="009327C3"/>
    <w:rsid w:val="009E52E7"/>
    <w:rsid w:val="009E6E2E"/>
    <w:rsid w:val="00A262C9"/>
    <w:rsid w:val="00AA40FC"/>
    <w:rsid w:val="00B03B34"/>
    <w:rsid w:val="00B77FFD"/>
    <w:rsid w:val="00BB6417"/>
    <w:rsid w:val="00C0452A"/>
    <w:rsid w:val="00C82068"/>
    <w:rsid w:val="00C96B1D"/>
    <w:rsid w:val="00CA246E"/>
    <w:rsid w:val="00CE3630"/>
    <w:rsid w:val="00D17E80"/>
    <w:rsid w:val="00D43D36"/>
    <w:rsid w:val="00D567CD"/>
    <w:rsid w:val="00D876E4"/>
    <w:rsid w:val="00DB0C23"/>
    <w:rsid w:val="00DD495F"/>
    <w:rsid w:val="00E135DD"/>
    <w:rsid w:val="00E819D4"/>
    <w:rsid w:val="00EA2CA5"/>
    <w:rsid w:val="00EA3C7C"/>
    <w:rsid w:val="00EC3881"/>
    <w:rsid w:val="00F5265E"/>
    <w:rsid w:val="00FD39E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1E76"/>
  <w15:chartTrackingRefBased/>
  <w15:docId w15:val="{97D06557-C778-4027-A2C4-2890A1D0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9EA"/>
    <w:pPr>
      <w:spacing w:after="0" w:line="240" w:lineRule="auto"/>
    </w:pPr>
    <w:rPr>
      <w:rFonts w:ascii="Calibri" w:hAnsi="Calibri" w:cs="Calibri"/>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0C6FC5"/>
    <w:rPr>
      <w:color w:val="0563C1"/>
      <w:u w:val="single"/>
    </w:rPr>
  </w:style>
  <w:style w:type="paragraph" w:styleId="PargrafodaLista">
    <w:name w:val="List Paragraph"/>
    <w:basedOn w:val="Normal"/>
    <w:uiPriority w:val="34"/>
    <w:qFormat/>
    <w:rsid w:val="000C6FC5"/>
    <w:pPr>
      <w:ind w:left="720"/>
    </w:pPr>
  </w:style>
  <w:style w:type="paragraph" w:styleId="Textosimples">
    <w:name w:val="Plain Text"/>
    <w:basedOn w:val="Normal"/>
    <w:link w:val="TextosimplesCarter"/>
    <w:uiPriority w:val="99"/>
    <w:unhideWhenUsed/>
    <w:rsid w:val="000F12A0"/>
    <w:rPr>
      <w:rFonts w:cstheme="minorBidi"/>
      <w:szCs w:val="21"/>
    </w:rPr>
  </w:style>
  <w:style w:type="character" w:customStyle="1" w:styleId="TextosimplesCarter">
    <w:name w:val="Texto simples Caráter"/>
    <w:basedOn w:val="Tipodeletrapredefinidodopargrafo"/>
    <w:link w:val="Textosimples"/>
    <w:uiPriority w:val="99"/>
    <w:rsid w:val="000F12A0"/>
    <w:rPr>
      <w:rFonts w:ascii="Calibri" w:hAnsi="Calibri"/>
      <w:szCs w:val="21"/>
    </w:rPr>
  </w:style>
  <w:style w:type="paragraph" w:styleId="Textodebalo">
    <w:name w:val="Balloon Text"/>
    <w:basedOn w:val="Normal"/>
    <w:link w:val="TextodebaloCarter"/>
    <w:uiPriority w:val="99"/>
    <w:semiHidden/>
    <w:unhideWhenUsed/>
    <w:rsid w:val="008535DA"/>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8535DA"/>
    <w:rPr>
      <w:rFonts w:ascii="Segoe UI" w:hAnsi="Segoe UI" w:cs="Segoe UI"/>
      <w:sz w:val="18"/>
      <w:szCs w:val="18"/>
    </w:rPr>
  </w:style>
  <w:style w:type="character" w:styleId="Refdecomentrio">
    <w:name w:val="annotation reference"/>
    <w:basedOn w:val="Tipodeletrapredefinidodopargrafo"/>
    <w:uiPriority w:val="99"/>
    <w:semiHidden/>
    <w:unhideWhenUsed/>
    <w:rsid w:val="00590754"/>
    <w:rPr>
      <w:sz w:val="16"/>
      <w:szCs w:val="16"/>
    </w:rPr>
  </w:style>
  <w:style w:type="paragraph" w:styleId="Textodecomentrio">
    <w:name w:val="annotation text"/>
    <w:basedOn w:val="Normal"/>
    <w:link w:val="TextodecomentrioCarter"/>
    <w:uiPriority w:val="99"/>
    <w:semiHidden/>
    <w:unhideWhenUsed/>
    <w:rsid w:val="00590754"/>
    <w:rPr>
      <w:sz w:val="20"/>
      <w:szCs w:val="20"/>
    </w:rPr>
  </w:style>
  <w:style w:type="character" w:customStyle="1" w:styleId="TextodecomentrioCarter">
    <w:name w:val="Texto de comentário Caráter"/>
    <w:basedOn w:val="Tipodeletrapredefinidodopargrafo"/>
    <w:link w:val="Textodecomentrio"/>
    <w:uiPriority w:val="99"/>
    <w:semiHidden/>
    <w:rsid w:val="00590754"/>
    <w:rPr>
      <w:rFonts w:ascii="Calibri" w:hAnsi="Calibri" w:cs="Calibri"/>
      <w:sz w:val="20"/>
      <w:szCs w:val="20"/>
    </w:rPr>
  </w:style>
  <w:style w:type="paragraph" w:styleId="Assuntodecomentrio">
    <w:name w:val="annotation subject"/>
    <w:basedOn w:val="Textodecomentrio"/>
    <w:next w:val="Textodecomentrio"/>
    <w:link w:val="AssuntodecomentrioCarter"/>
    <w:uiPriority w:val="99"/>
    <w:semiHidden/>
    <w:unhideWhenUsed/>
    <w:rsid w:val="00590754"/>
    <w:rPr>
      <w:b/>
      <w:bCs/>
    </w:rPr>
  </w:style>
  <w:style w:type="character" w:customStyle="1" w:styleId="AssuntodecomentrioCarter">
    <w:name w:val="Assunto de comentário Caráter"/>
    <w:basedOn w:val="TextodecomentrioCarter"/>
    <w:link w:val="Assuntodecomentrio"/>
    <w:uiPriority w:val="99"/>
    <w:semiHidden/>
    <w:rsid w:val="00590754"/>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00319">
      <w:bodyDiv w:val="1"/>
      <w:marLeft w:val="0"/>
      <w:marRight w:val="0"/>
      <w:marTop w:val="0"/>
      <w:marBottom w:val="0"/>
      <w:divBdr>
        <w:top w:val="none" w:sz="0" w:space="0" w:color="auto"/>
        <w:left w:val="none" w:sz="0" w:space="0" w:color="auto"/>
        <w:bottom w:val="none" w:sz="0" w:space="0" w:color="auto"/>
        <w:right w:val="none" w:sz="0" w:space="0" w:color="auto"/>
      </w:divBdr>
    </w:div>
    <w:div w:id="281084347">
      <w:bodyDiv w:val="1"/>
      <w:marLeft w:val="0"/>
      <w:marRight w:val="0"/>
      <w:marTop w:val="0"/>
      <w:marBottom w:val="0"/>
      <w:divBdr>
        <w:top w:val="none" w:sz="0" w:space="0" w:color="auto"/>
        <w:left w:val="none" w:sz="0" w:space="0" w:color="auto"/>
        <w:bottom w:val="none" w:sz="0" w:space="0" w:color="auto"/>
        <w:right w:val="none" w:sz="0" w:space="0" w:color="auto"/>
      </w:divBdr>
    </w:div>
    <w:div w:id="289020814">
      <w:bodyDiv w:val="1"/>
      <w:marLeft w:val="0"/>
      <w:marRight w:val="0"/>
      <w:marTop w:val="0"/>
      <w:marBottom w:val="0"/>
      <w:divBdr>
        <w:top w:val="none" w:sz="0" w:space="0" w:color="auto"/>
        <w:left w:val="none" w:sz="0" w:space="0" w:color="auto"/>
        <w:bottom w:val="none" w:sz="0" w:space="0" w:color="auto"/>
        <w:right w:val="none" w:sz="0" w:space="0" w:color="auto"/>
      </w:divBdr>
    </w:div>
    <w:div w:id="305352593">
      <w:bodyDiv w:val="1"/>
      <w:marLeft w:val="0"/>
      <w:marRight w:val="0"/>
      <w:marTop w:val="0"/>
      <w:marBottom w:val="0"/>
      <w:divBdr>
        <w:top w:val="none" w:sz="0" w:space="0" w:color="auto"/>
        <w:left w:val="none" w:sz="0" w:space="0" w:color="auto"/>
        <w:bottom w:val="none" w:sz="0" w:space="0" w:color="auto"/>
        <w:right w:val="none" w:sz="0" w:space="0" w:color="auto"/>
      </w:divBdr>
    </w:div>
    <w:div w:id="356202670">
      <w:bodyDiv w:val="1"/>
      <w:marLeft w:val="0"/>
      <w:marRight w:val="0"/>
      <w:marTop w:val="0"/>
      <w:marBottom w:val="0"/>
      <w:divBdr>
        <w:top w:val="none" w:sz="0" w:space="0" w:color="auto"/>
        <w:left w:val="none" w:sz="0" w:space="0" w:color="auto"/>
        <w:bottom w:val="none" w:sz="0" w:space="0" w:color="auto"/>
        <w:right w:val="none" w:sz="0" w:space="0" w:color="auto"/>
      </w:divBdr>
    </w:div>
    <w:div w:id="955868852">
      <w:bodyDiv w:val="1"/>
      <w:marLeft w:val="0"/>
      <w:marRight w:val="0"/>
      <w:marTop w:val="0"/>
      <w:marBottom w:val="0"/>
      <w:divBdr>
        <w:top w:val="none" w:sz="0" w:space="0" w:color="auto"/>
        <w:left w:val="none" w:sz="0" w:space="0" w:color="auto"/>
        <w:bottom w:val="none" w:sz="0" w:space="0" w:color="auto"/>
        <w:right w:val="none" w:sz="0" w:space="0" w:color="auto"/>
      </w:divBdr>
    </w:div>
    <w:div w:id="1134524705">
      <w:bodyDiv w:val="1"/>
      <w:marLeft w:val="0"/>
      <w:marRight w:val="0"/>
      <w:marTop w:val="0"/>
      <w:marBottom w:val="0"/>
      <w:divBdr>
        <w:top w:val="none" w:sz="0" w:space="0" w:color="auto"/>
        <w:left w:val="none" w:sz="0" w:space="0" w:color="auto"/>
        <w:bottom w:val="none" w:sz="0" w:space="0" w:color="auto"/>
        <w:right w:val="none" w:sz="0" w:space="0" w:color="auto"/>
      </w:divBdr>
    </w:div>
    <w:div w:id="1308586193">
      <w:bodyDiv w:val="1"/>
      <w:marLeft w:val="0"/>
      <w:marRight w:val="0"/>
      <w:marTop w:val="0"/>
      <w:marBottom w:val="0"/>
      <w:divBdr>
        <w:top w:val="none" w:sz="0" w:space="0" w:color="auto"/>
        <w:left w:val="none" w:sz="0" w:space="0" w:color="auto"/>
        <w:bottom w:val="none" w:sz="0" w:space="0" w:color="auto"/>
        <w:right w:val="none" w:sz="0" w:space="0" w:color="auto"/>
      </w:divBdr>
    </w:div>
    <w:div w:id="1329332942">
      <w:bodyDiv w:val="1"/>
      <w:marLeft w:val="0"/>
      <w:marRight w:val="0"/>
      <w:marTop w:val="0"/>
      <w:marBottom w:val="0"/>
      <w:divBdr>
        <w:top w:val="none" w:sz="0" w:space="0" w:color="auto"/>
        <w:left w:val="none" w:sz="0" w:space="0" w:color="auto"/>
        <w:bottom w:val="none" w:sz="0" w:space="0" w:color="auto"/>
        <w:right w:val="none" w:sz="0" w:space="0" w:color="auto"/>
      </w:divBdr>
    </w:div>
    <w:div w:id="1369720215">
      <w:bodyDiv w:val="1"/>
      <w:marLeft w:val="0"/>
      <w:marRight w:val="0"/>
      <w:marTop w:val="0"/>
      <w:marBottom w:val="0"/>
      <w:divBdr>
        <w:top w:val="none" w:sz="0" w:space="0" w:color="auto"/>
        <w:left w:val="none" w:sz="0" w:space="0" w:color="auto"/>
        <w:bottom w:val="none" w:sz="0" w:space="0" w:color="auto"/>
        <w:right w:val="none" w:sz="0" w:space="0" w:color="auto"/>
      </w:divBdr>
    </w:div>
    <w:div w:id="1604878268">
      <w:bodyDiv w:val="1"/>
      <w:marLeft w:val="0"/>
      <w:marRight w:val="0"/>
      <w:marTop w:val="0"/>
      <w:marBottom w:val="0"/>
      <w:divBdr>
        <w:top w:val="none" w:sz="0" w:space="0" w:color="auto"/>
        <w:left w:val="none" w:sz="0" w:space="0" w:color="auto"/>
        <w:bottom w:val="none" w:sz="0" w:space="0" w:color="auto"/>
        <w:right w:val="none" w:sz="0" w:space="0" w:color="auto"/>
      </w:divBdr>
    </w:div>
    <w:div w:id="1746798667">
      <w:bodyDiv w:val="1"/>
      <w:marLeft w:val="0"/>
      <w:marRight w:val="0"/>
      <w:marTop w:val="0"/>
      <w:marBottom w:val="0"/>
      <w:divBdr>
        <w:top w:val="none" w:sz="0" w:space="0" w:color="auto"/>
        <w:left w:val="none" w:sz="0" w:space="0" w:color="auto"/>
        <w:bottom w:val="none" w:sz="0" w:space="0" w:color="auto"/>
        <w:right w:val="none" w:sz="0" w:space="0" w:color="auto"/>
      </w:divBdr>
    </w:div>
    <w:div w:id="191208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1615</Words>
  <Characters>8725</Characters>
  <Application>Microsoft Office Word</Application>
  <DocSecurity>4</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Marina Direito</dc:creator>
  <cp:keywords/>
  <dc:description/>
  <cp:lastModifiedBy>paulo fernandes</cp:lastModifiedBy>
  <cp:revision>2</cp:revision>
  <cp:lastPrinted>2019-09-19T10:31:00Z</cp:lastPrinted>
  <dcterms:created xsi:type="dcterms:W3CDTF">2019-11-08T11:30:00Z</dcterms:created>
  <dcterms:modified xsi:type="dcterms:W3CDTF">2019-11-08T11:30:00Z</dcterms:modified>
</cp:coreProperties>
</file>