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0C4" w:rsidRDefault="00AA30C4">
      <w:pPr>
        <w:rPr>
          <w:sz w:val="18"/>
        </w:rPr>
      </w:pPr>
      <w:bookmarkStart w:id="0" w:name="_GoBack"/>
      <w:bookmarkEnd w:id="0"/>
    </w:p>
    <w:tbl>
      <w:tblPr>
        <w:tblW w:w="88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302"/>
      </w:tblGrid>
      <w:tr w:rsidR="00AA30C4" w:rsidTr="007D1D4D">
        <w:trPr>
          <w:cantSplit/>
          <w:trHeight w:val="370"/>
        </w:trPr>
        <w:tc>
          <w:tcPr>
            <w:tcW w:w="8505" w:type="dxa"/>
            <w:vMerge w:val="restart"/>
            <w:tcBorders>
              <w:bottom w:val="nil"/>
            </w:tcBorders>
          </w:tcPr>
          <w:p w:rsidR="00AA30C4" w:rsidRPr="00D05DFC" w:rsidRDefault="00AA30C4" w:rsidP="00CB0709">
            <w:pPr>
              <w:pStyle w:val="Heading3"/>
              <w:spacing w:before="120"/>
              <w:rPr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5DFC">
              <w:rPr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SISTEMA NACIONAL DE VIGILÂNCIA DE DISPOSITIVOS MÉDICOS</w:t>
            </w:r>
          </w:p>
          <w:p w:rsidR="00AA30C4" w:rsidRDefault="00AA30C4" w:rsidP="00CB070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Parque de Saúde de Lisboa </w:t>
            </w:r>
          </w:p>
          <w:p w:rsidR="00AA30C4" w:rsidRDefault="00AA30C4" w:rsidP="00CB070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Av. do Brasil, 53, Pav. Tomé Pires</w:t>
            </w:r>
          </w:p>
          <w:p w:rsidR="00AA30C4" w:rsidRDefault="00AA30C4" w:rsidP="00CB070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1749-004 LISBOA</w:t>
            </w:r>
          </w:p>
          <w:p w:rsidR="00AA30C4" w:rsidRDefault="00AA30C4" w:rsidP="0037072D">
            <w:pPr>
              <w:jc w:val="center"/>
            </w:pPr>
            <w:r>
              <w:rPr>
                <w:rFonts w:ascii="Arial" w:hAnsi="Arial"/>
                <w:b/>
                <w:sz w:val="16"/>
              </w:rPr>
              <w:t>Telef.:</w:t>
            </w:r>
            <w:r>
              <w:rPr>
                <w:rFonts w:ascii="Arial" w:hAnsi="Arial"/>
                <w:sz w:val="16"/>
              </w:rPr>
              <w:t xml:space="preserve"> 21 798 71 </w:t>
            </w:r>
            <w:proofErr w:type="gramStart"/>
            <w:r>
              <w:rPr>
                <w:rFonts w:ascii="Arial" w:hAnsi="Arial"/>
                <w:sz w:val="16"/>
              </w:rPr>
              <w:t xml:space="preserve">45  </w:t>
            </w:r>
            <w:r>
              <w:rPr>
                <w:rFonts w:ascii="Arial" w:hAnsi="Arial"/>
                <w:b/>
                <w:sz w:val="16"/>
              </w:rPr>
              <w:t>Fax.</w:t>
            </w:r>
            <w:proofErr w:type="gramEnd"/>
            <w:r>
              <w:rPr>
                <w:rFonts w:ascii="Tahoma" w:hAnsi="Tahoma" w:cs="Tahoma"/>
                <w:color w:val="404040"/>
                <w:sz w:val="16"/>
                <w:szCs w:val="16"/>
              </w:rPr>
              <w:t xml:space="preserve"> </w:t>
            </w:r>
            <w:r w:rsidRPr="006A6830">
              <w:rPr>
                <w:rFonts w:ascii="Arial" w:hAnsi="Arial"/>
                <w:sz w:val="16"/>
              </w:rPr>
              <w:t xml:space="preserve"> 211 117 </w:t>
            </w:r>
            <w:proofErr w:type="gramStart"/>
            <w:r w:rsidRPr="006A6830">
              <w:rPr>
                <w:rFonts w:ascii="Arial" w:hAnsi="Arial"/>
                <w:sz w:val="16"/>
              </w:rPr>
              <w:t>559</w:t>
            </w:r>
            <w:r>
              <w:rPr>
                <w:rFonts w:ascii="Arial" w:hAnsi="Arial"/>
                <w:b/>
                <w:sz w:val="16"/>
              </w:rPr>
              <w:t>: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b/>
                <w:sz w:val="16"/>
              </w:rPr>
              <w:t>E-mail</w:t>
            </w:r>
            <w:proofErr w:type="gramEnd"/>
            <w:r>
              <w:rPr>
                <w:rFonts w:ascii="Arial" w:hAnsi="Arial"/>
                <w:sz w:val="16"/>
              </w:rPr>
              <w:t xml:space="preserve">: </w:t>
            </w:r>
            <w:hyperlink r:id="rId6" w:history="1">
              <w:r>
                <w:rPr>
                  <w:rStyle w:val="Hyperlink"/>
                  <w:rFonts w:ascii="Arial" w:hAnsi="Arial" w:cs="Arial"/>
                  <w:sz w:val="16"/>
                </w:rPr>
                <w:t>dvps@infarmed.pt</w:t>
              </w:r>
            </w:hyperlink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AA30C4" w:rsidRDefault="00AA30C4" w:rsidP="00CB0709">
            <w:pPr>
              <w:spacing w:before="40"/>
              <w:jc w:val="center"/>
              <w:rPr>
                <w:rFonts w:ascii="Arial" w:hAnsi="Arial"/>
                <w:b/>
                <w:color w:val="FFFFFF"/>
                <w:sz w:val="16"/>
              </w:rPr>
            </w:pPr>
          </w:p>
        </w:tc>
      </w:tr>
      <w:tr w:rsidR="00AA30C4" w:rsidTr="007D1D4D">
        <w:trPr>
          <w:cantSplit/>
          <w:trHeight w:val="533"/>
        </w:trPr>
        <w:tc>
          <w:tcPr>
            <w:tcW w:w="8505" w:type="dxa"/>
            <w:vMerge/>
            <w:tcBorders>
              <w:top w:val="nil"/>
              <w:bottom w:val="nil"/>
            </w:tcBorders>
          </w:tcPr>
          <w:p w:rsidR="00AA30C4" w:rsidRDefault="00AA30C4" w:rsidP="00CB0709">
            <w:pPr>
              <w:pStyle w:val="Heading2"/>
              <w:rPr>
                <w:rFonts w:ascii="Arial" w:hAnsi="Arial"/>
                <w:color w:val="auto"/>
                <w:sz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AA30C4" w:rsidRDefault="00AA30C4" w:rsidP="00CB0709">
            <w:pPr>
              <w:pStyle w:val="Heading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</w:p>
        </w:tc>
      </w:tr>
      <w:tr w:rsidR="00AA30C4" w:rsidTr="007D1D4D">
        <w:trPr>
          <w:cantSplit/>
          <w:trHeight w:val="367"/>
        </w:trPr>
        <w:tc>
          <w:tcPr>
            <w:tcW w:w="8505" w:type="dxa"/>
            <w:vMerge/>
            <w:tcBorders>
              <w:top w:val="nil"/>
            </w:tcBorders>
          </w:tcPr>
          <w:p w:rsidR="00AA30C4" w:rsidRDefault="00AA30C4" w:rsidP="00CB0709">
            <w:pPr>
              <w:pStyle w:val="Heading2"/>
              <w:rPr>
                <w:rFonts w:ascii="Arial" w:hAnsi="Arial"/>
                <w:color w:val="auto"/>
                <w:sz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AA30C4" w:rsidRDefault="00AA30C4" w:rsidP="00CB0709">
            <w:pPr>
              <w:pStyle w:val="Heading2"/>
              <w:ind w:left="782" w:hanging="782"/>
              <w:rPr>
                <w:rFonts w:ascii="Arial" w:hAnsi="Arial"/>
                <w:b w:val="0"/>
                <w:sz w:val="16"/>
              </w:rPr>
            </w:pPr>
          </w:p>
        </w:tc>
      </w:tr>
    </w:tbl>
    <w:p w:rsidR="00AA30C4" w:rsidRDefault="00AA30C4">
      <w:pPr>
        <w:rPr>
          <w:sz w:val="18"/>
        </w:rPr>
      </w:pPr>
    </w:p>
    <w:p w:rsidR="00AA30C4" w:rsidRDefault="00AA30C4">
      <w:pPr>
        <w:rPr>
          <w:sz w:val="18"/>
        </w:rPr>
      </w:pPr>
    </w:p>
    <w:p w:rsidR="00AA30C4" w:rsidRDefault="00AA30C4">
      <w:pPr>
        <w:rPr>
          <w:sz w:val="18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76"/>
        <w:gridCol w:w="1276"/>
        <w:gridCol w:w="1984"/>
        <w:gridCol w:w="2195"/>
      </w:tblGrid>
      <w:tr w:rsidR="00AA30C4">
        <w:trPr>
          <w:cantSplit/>
          <w:tblHeader/>
        </w:trPr>
        <w:tc>
          <w:tcPr>
            <w:tcW w:w="8644" w:type="dxa"/>
            <w:gridSpan w:val="5"/>
            <w:shd w:val="pct35" w:color="auto" w:fill="FFFFFF"/>
          </w:tcPr>
          <w:p w:rsidR="00AA30C4" w:rsidRDefault="00AA30C4" w:rsidP="00692BAA">
            <w:pPr>
              <w:pStyle w:val="Heading3"/>
              <w:spacing w:before="120" w:line="360" w:lineRule="auto"/>
              <w:rPr>
                <w:sz w:val="20"/>
              </w:rPr>
            </w:pPr>
            <w:r w:rsidRPr="00692BAA">
              <w:rPr>
                <w:sz w:val="20"/>
              </w:rPr>
              <w:t>RELATÓRIO DE RECONCILIAÇÃO</w:t>
            </w:r>
          </w:p>
          <w:p w:rsidR="00AA30C4" w:rsidRPr="00B94BF9" w:rsidRDefault="00AA30C4" w:rsidP="00E3744D">
            <w:pPr>
              <w:jc w:val="center"/>
              <w:rPr>
                <w:b/>
              </w:rPr>
            </w:pPr>
            <w:r w:rsidRPr="00E3744D">
              <w:rPr>
                <w:rFonts w:ascii="Arial" w:hAnsi="Arial"/>
                <w:b/>
                <w:sz w:val="16"/>
              </w:rPr>
              <w:t>(usar para o encerramento de ações corretivas de segurança que envolvem recolha ou destruição de dispositivos)</w:t>
            </w:r>
          </w:p>
        </w:tc>
      </w:tr>
      <w:tr w:rsidR="00AA30C4">
        <w:trPr>
          <w:cantSplit/>
          <w:trHeight w:val="399"/>
        </w:trPr>
        <w:tc>
          <w:tcPr>
            <w:tcW w:w="1913" w:type="dxa"/>
            <w:shd w:val="clear" w:color="auto" w:fill="E0E0E0"/>
          </w:tcPr>
          <w:p w:rsidR="00AA30C4" w:rsidRDefault="00AA30C4">
            <w:pPr>
              <w:pStyle w:val="Heading3"/>
              <w:spacing w:before="60" w:after="60" w:line="360" w:lineRule="auto"/>
              <w:ind w:left="57"/>
              <w:jc w:val="left"/>
            </w:pPr>
            <w:r>
              <w:t>N.º de Processo</w:t>
            </w:r>
          </w:p>
        </w:tc>
        <w:bookmarkStart w:id="1" w:name="Texto71"/>
        <w:tc>
          <w:tcPr>
            <w:tcW w:w="2552" w:type="dxa"/>
            <w:gridSpan w:val="2"/>
          </w:tcPr>
          <w:p w:rsidR="00AA30C4" w:rsidRDefault="00AA30C4" w:rsidP="001A05D0">
            <w:pPr>
              <w:pStyle w:val="Heading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1A05D0">
              <w:rPr>
                <w:b w:val="0"/>
              </w:rPr>
              <w:t> </w:t>
            </w:r>
            <w:r w:rsidR="001A05D0">
              <w:rPr>
                <w:b w:val="0"/>
              </w:rPr>
              <w:t> </w:t>
            </w:r>
            <w:r w:rsidR="001A05D0">
              <w:rPr>
                <w:b w:val="0"/>
              </w:rPr>
              <w:t> </w:t>
            </w:r>
            <w:r w:rsidR="001A05D0">
              <w:rPr>
                <w:b w:val="0"/>
              </w:rPr>
              <w:t> </w:t>
            </w:r>
            <w:r w:rsidR="001A05D0">
              <w:rPr>
                <w:b w:val="0"/>
              </w:rPr>
              <w:t> </w:t>
            </w:r>
            <w:r>
              <w:rPr>
                <w:b w:val="0"/>
              </w:rPr>
              <w:fldChar w:fldCharType="end"/>
            </w:r>
            <w:bookmarkEnd w:id="1"/>
          </w:p>
        </w:tc>
        <w:tc>
          <w:tcPr>
            <w:tcW w:w="1984" w:type="dxa"/>
            <w:shd w:val="clear" w:color="auto" w:fill="E0E0E0"/>
          </w:tcPr>
          <w:p w:rsidR="00AA30C4" w:rsidRDefault="00AA30C4">
            <w:pPr>
              <w:pStyle w:val="Heading3"/>
              <w:spacing w:before="60" w:after="60" w:line="360" w:lineRule="auto"/>
              <w:ind w:left="57"/>
              <w:jc w:val="left"/>
            </w:pPr>
            <w:r>
              <w:t>Data de preenchimento</w:t>
            </w:r>
          </w:p>
        </w:tc>
        <w:bookmarkStart w:id="2" w:name="Texto100"/>
        <w:tc>
          <w:tcPr>
            <w:tcW w:w="2195" w:type="dxa"/>
          </w:tcPr>
          <w:p w:rsidR="00AA30C4" w:rsidRDefault="00AA30C4">
            <w:pPr>
              <w:pStyle w:val="Heading3"/>
              <w:spacing w:before="60" w:after="60" w:line="360" w:lineRule="auto"/>
              <w:ind w:left="57"/>
              <w:jc w:val="left"/>
            </w:pPr>
            <w: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  <w:r>
              <w:t>/</w:t>
            </w:r>
            <w:bookmarkStart w:id="3" w:name="Texto101"/>
            <w: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>/</w:t>
            </w:r>
            <w:bookmarkStart w:id="4" w:name="Texto102"/>
            <w: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A30C4">
        <w:trPr>
          <w:cantSplit/>
          <w:trHeight w:val="399"/>
        </w:trPr>
        <w:tc>
          <w:tcPr>
            <w:tcW w:w="1913" w:type="dxa"/>
            <w:shd w:val="clear" w:color="auto" w:fill="E0E0E0"/>
          </w:tcPr>
          <w:p w:rsidR="00AA30C4" w:rsidRDefault="00AA30C4">
            <w:pPr>
              <w:pStyle w:val="Heading3"/>
              <w:spacing w:before="60" w:after="60" w:line="360" w:lineRule="auto"/>
              <w:ind w:left="57"/>
              <w:jc w:val="left"/>
            </w:pPr>
            <w:r>
              <w:t>Nome do Dispositivo</w:t>
            </w:r>
          </w:p>
        </w:tc>
        <w:tc>
          <w:tcPr>
            <w:tcW w:w="6731" w:type="dxa"/>
            <w:gridSpan w:val="4"/>
          </w:tcPr>
          <w:p w:rsidR="00AA30C4" w:rsidRDefault="00AA30C4">
            <w:pPr>
              <w:pStyle w:val="Heading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AA30C4">
        <w:trPr>
          <w:cantSplit/>
          <w:trHeight w:val="399"/>
        </w:trPr>
        <w:tc>
          <w:tcPr>
            <w:tcW w:w="4465" w:type="dxa"/>
            <w:gridSpan w:val="3"/>
            <w:shd w:val="clear" w:color="auto" w:fill="E0E0E0"/>
          </w:tcPr>
          <w:p w:rsidR="00AA30C4" w:rsidRDefault="00AA30C4">
            <w:pPr>
              <w:pStyle w:val="Heading3"/>
              <w:spacing w:before="60" w:after="60" w:line="360" w:lineRule="auto"/>
              <w:ind w:left="57"/>
              <w:jc w:val="left"/>
            </w:pPr>
            <w:r>
              <w:t>Data de finalização da recolha ou destruição</w:t>
            </w:r>
          </w:p>
        </w:tc>
        <w:bookmarkStart w:id="5" w:name="Texto103"/>
        <w:tc>
          <w:tcPr>
            <w:tcW w:w="4179" w:type="dxa"/>
            <w:gridSpan w:val="2"/>
          </w:tcPr>
          <w:p w:rsidR="00AA30C4" w:rsidRDefault="00AA30C4">
            <w:pPr>
              <w:pStyle w:val="Heading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5"/>
            <w:r>
              <w:rPr>
                <w:b w:val="0"/>
              </w:rPr>
              <w:t>/</w:t>
            </w:r>
            <w:bookmarkStart w:id="6" w:name="Texto104"/>
            <w:r>
              <w:rPr>
                <w:b w:val="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6"/>
            <w:r>
              <w:rPr>
                <w:b w:val="0"/>
              </w:rPr>
              <w:t>/</w:t>
            </w:r>
            <w:bookmarkStart w:id="7" w:name="Texto105"/>
            <w:r>
              <w:rPr>
                <w:b w:val="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7"/>
          </w:p>
        </w:tc>
      </w:tr>
      <w:tr w:rsidR="00AA30C4">
        <w:trPr>
          <w:cantSplit/>
          <w:trHeight w:val="399"/>
        </w:trPr>
        <w:tc>
          <w:tcPr>
            <w:tcW w:w="1913" w:type="dxa"/>
            <w:shd w:val="clear" w:color="auto" w:fill="E0E0E0"/>
          </w:tcPr>
          <w:p w:rsidR="00AA30C4" w:rsidRDefault="00AA30C4">
            <w:pPr>
              <w:pStyle w:val="Heading3"/>
              <w:spacing w:before="60" w:after="60" w:line="360" w:lineRule="auto"/>
              <w:ind w:left="57"/>
              <w:jc w:val="left"/>
            </w:pPr>
            <w:r>
              <w:t>Locais onde se procedeu à recolha</w:t>
            </w:r>
          </w:p>
        </w:tc>
        <w:tc>
          <w:tcPr>
            <w:tcW w:w="1276" w:type="dxa"/>
            <w:shd w:val="clear" w:color="auto" w:fill="E0E0E0"/>
          </w:tcPr>
          <w:p w:rsidR="00AA30C4" w:rsidRDefault="00AA30C4">
            <w:pPr>
              <w:pStyle w:val="Heading3"/>
              <w:spacing w:before="60" w:after="60" w:line="360" w:lineRule="auto"/>
              <w:ind w:left="57"/>
              <w:jc w:val="left"/>
            </w:pPr>
            <w:r>
              <w:t>Unidades distribuídas</w:t>
            </w:r>
          </w:p>
        </w:tc>
        <w:tc>
          <w:tcPr>
            <w:tcW w:w="1276" w:type="dxa"/>
            <w:shd w:val="clear" w:color="auto" w:fill="E0E0E0"/>
          </w:tcPr>
          <w:p w:rsidR="00AA30C4" w:rsidRDefault="00AA30C4">
            <w:pPr>
              <w:pStyle w:val="Heading3"/>
              <w:spacing w:before="60" w:after="60" w:line="360" w:lineRule="auto"/>
              <w:ind w:left="57"/>
              <w:jc w:val="left"/>
            </w:pPr>
            <w:r>
              <w:t>Unidades efetivamente recolhidas</w:t>
            </w:r>
          </w:p>
        </w:tc>
        <w:tc>
          <w:tcPr>
            <w:tcW w:w="4179" w:type="dxa"/>
            <w:gridSpan w:val="2"/>
            <w:shd w:val="clear" w:color="auto" w:fill="E0E0E0"/>
          </w:tcPr>
          <w:p w:rsidR="00AA30C4" w:rsidRDefault="00AA30C4">
            <w:pPr>
              <w:pStyle w:val="Heading3"/>
              <w:spacing w:before="60" w:after="60" w:line="360" w:lineRule="auto"/>
              <w:ind w:left="57"/>
              <w:jc w:val="left"/>
            </w:pPr>
            <w:proofErr w:type="gramStart"/>
            <w:r>
              <w:t>Motivo(s</w:t>
            </w:r>
            <w:proofErr w:type="gramEnd"/>
            <w:r>
              <w:t>) da diferença (se aplicável)</w:t>
            </w:r>
          </w:p>
        </w:tc>
      </w:tr>
      <w:tr w:rsidR="00AA30C4">
        <w:trPr>
          <w:cantSplit/>
          <w:trHeight w:val="399"/>
        </w:trPr>
        <w:tc>
          <w:tcPr>
            <w:tcW w:w="1913" w:type="dxa"/>
          </w:tcPr>
          <w:p w:rsidR="00AA30C4" w:rsidRDefault="00AA30C4">
            <w:pPr>
              <w:pStyle w:val="Heading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276" w:type="dxa"/>
          </w:tcPr>
          <w:p w:rsidR="00AA30C4" w:rsidRDefault="00AA30C4">
            <w:pPr>
              <w:pStyle w:val="Heading3"/>
              <w:spacing w:before="60" w:after="60" w:line="360" w:lineRule="auto"/>
              <w:ind w:left="57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276" w:type="dxa"/>
          </w:tcPr>
          <w:p w:rsidR="00AA30C4" w:rsidRDefault="00AA30C4">
            <w:pPr>
              <w:pStyle w:val="Heading3"/>
              <w:spacing w:before="60" w:after="60" w:line="360" w:lineRule="auto"/>
              <w:ind w:left="57"/>
            </w:pPr>
            <w: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79" w:type="dxa"/>
            <w:gridSpan w:val="2"/>
          </w:tcPr>
          <w:p w:rsidR="00AA30C4" w:rsidRDefault="00AA30C4">
            <w:pPr>
              <w:pStyle w:val="Heading3"/>
              <w:spacing w:before="60" w:after="60" w:line="360" w:lineRule="auto"/>
              <w:ind w:left="57"/>
              <w:jc w:val="left"/>
            </w:pPr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30C4">
        <w:trPr>
          <w:cantSplit/>
          <w:trHeight w:val="399"/>
        </w:trPr>
        <w:tc>
          <w:tcPr>
            <w:tcW w:w="1913" w:type="dxa"/>
          </w:tcPr>
          <w:p w:rsidR="00AA30C4" w:rsidRDefault="00AA30C4">
            <w:pPr>
              <w:pStyle w:val="Heading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276" w:type="dxa"/>
          </w:tcPr>
          <w:p w:rsidR="00AA30C4" w:rsidRDefault="00AA30C4">
            <w:pPr>
              <w:pStyle w:val="Heading3"/>
              <w:spacing w:before="60" w:after="60" w:line="360" w:lineRule="auto"/>
              <w:ind w:left="57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276" w:type="dxa"/>
          </w:tcPr>
          <w:p w:rsidR="00AA30C4" w:rsidRDefault="00AA30C4">
            <w:pPr>
              <w:pStyle w:val="Heading3"/>
              <w:spacing w:before="60" w:after="60" w:line="360" w:lineRule="auto"/>
              <w:ind w:left="57"/>
            </w:pPr>
            <w: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79" w:type="dxa"/>
            <w:gridSpan w:val="2"/>
          </w:tcPr>
          <w:p w:rsidR="00AA30C4" w:rsidRDefault="00AA30C4">
            <w:pPr>
              <w:pStyle w:val="Heading3"/>
              <w:spacing w:before="60" w:after="60" w:line="360" w:lineRule="auto"/>
              <w:ind w:left="57"/>
              <w:jc w:val="left"/>
            </w:pPr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30C4">
        <w:trPr>
          <w:cantSplit/>
          <w:trHeight w:val="399"/>
        </w:trPr>
        <w:tc>
          <w:tcPr>
            <w:tcW w:w="1913" w:type="dxa"/>
          </w:tcPr>
          <w:p w:rsidR="00AA30C4" w:rsidRDefault="00AA30C4">
            <w:pPr>
              <w:pStyle w:val="Heading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276" w:type="dxa"/>
          </w:tcPr>
          <w:p w:rsidR="00AA30C4" w:rsidRDefault="00AA30C4">
            <w:pPr>
              <w:pStyle w:val="Heading3"/>
              <w:spacing w:before="60" w:after="60" w:line="360" w:lineRule="auto"/>
              <w:ind w:left="57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276" w:type="dxa"/>
          </w:tcPr>
          <w:p w:rsidR="00AA30C4" w:rsidRDefault="00AA30C4">
            <w:pPr>
              <w:pStyle w:val="Heading3"/>
              <w:spacing w:before="60" w:after="60" w:line="360" w:lineRule="auto"/>
              <w:ind w:left="57"/>
            </w:pPr>
            <w: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79" w:type="dxa"/>
            <w:gridSpan w:val="2"/>
          </w:tcPr>
          <w:p w:rsidR="00AA30C4" w:rsidRDefault="00AA30C4">
            <w:pPr>
              <w:pStyle w:val="Heading3"/>
              <w:spacing w:before="60" w:after="60" w:line="360" w:lineRule="auto"/>
              <w:ind w:left="57"/>
              <w:jc w:val="left"/>
            </w:pPr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30C4">
        <w:trPr>
          <w:cantSplit/>
          <w:trHeight w:val="399"/>
        </w:trPr>
        <w:tc>
          <w:tcPr>
            <w:tcW w:w="1913" w:type="dxa"/>
          </w:tcPr>
          <w:p w:rsidR="00AA30C4" w:rsidRDefault="00AA30C4">
            <w:pPr>
              <w:pStyle w:val="Heading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276" w:type="dxa"/>
          </w:tcPr>
          <w:p w:rsidR="00AA30C4" w:rsidRDefault="00AA30C4">
            <w:pPr>
              <w:pStyle w:val="Heading3"/>
              <w:spacing w:before="60" w:after="60" w:line="360" w:lineRule="auto"/>
              <w:ind w:left="57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276" w:type="dxa"/>
          </w:tcPr>
          <w:p w:rsidR="00AA30C4" w:rsidRDefault="00AA30C4">
            <w:pPr>
              <w:pStyle w:val="Heading3"/>
              <w:spacing w:before="60" w:after="60" w:line="360" w:lineRule="auto"/>
              <w:ind w:left="57"/>
            </w:pPr>
            <w: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79" w:type="dxa"/>
            <w:gridSpan w:val="2"/>
          </w:tcPr>
          <w:p w:rsidR="00AA30C4" w:rsidRDefault="00AA30C4">
            <w:pPr>
              <w:pStyle w:val="Heading3"/>
              <w:spacing w:before="60" w:after="60" w:line="360" w:lineRule="auto"/>
              <w:ind w:left="57"/>
              <w:jc w:val="left"/>
            </w:pPr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30C4">
        <w:trPr>
          <w:cantSplit/>
          <w:trHeight w:val="399"/>
        </w:trPr>
        <w:tc>
          <w:tcPr>
            <w:tcW w:w="1913" w:type="dxa"/>
          </w:tcPr>
          <w:p w:rsidR="00AA30C4" w:rsidRDefault="00AA30C4">
            <w:pPr>
              <w:pStyle w:val="Heading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276" w:type="dxa"/>
          </w:tcPr>
          <w:p w:rsidR="00AA30C4" w:rsidRDefault="00AA30C4">
            <w:pPr>
              <w:pStyle w:val="Heading3"/>
              <w:spacing w:before="60" w:after="60" w:line="360" w:lineRule="auto"/>
              <w:ind w:left="57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276" w:type="dxa"/>
          </w:tcPr>
          <w:p w:rsidR="00AA30C4" w:rsidRDefault="00AA30C4">
            <w:pPr>
              <w:pStyle w:val="Heading3"/>
              <w:spacing w:before="60" w:after="60" w:line="360" w:lineRule="auto"/>
              <w:ind w:left="57"/>
            </w:pPr>
            <w: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79" w:type="dxa"/>
            <w:gridSpan w:val="2"/>
          </w:tcPr>
          <w:p w:rsidR="00AA30C4" w:rsidRDefault="00AA30C4">
            <w:pPr>
              <w:pStyle w:val="Heading3"/>
              <w:spacing w:before="60" w:after="60" w:line="360" w:lineRule="auto"/>
              <w:ind w:left="57"/>
              <w:jc w:val="left"/>
            </w:pPr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30C4">
        <w:trPr>
          <w:cantSplit/>
          <w:trHeight w:val="399"/>
        </w:trPr>
        <w:tc>
          <w:tcPr>
            <w:tcW w:w="1913" w:type="dxa"/>
          </w:tcPr>
          <w:p w:rsidR="00AA30C4" w:rsidRDefault="00AA30C4">
            <w:pPr>
              <w:pStyle w:val="Heading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276" w:type="dxa"/>
          </w:tcPr>
          <w:p w:rsidR="00AA30C4" w:rsidRDefault="00AA30C4">
            <w:pPr>
              <w:pStyle w:val="Heading3"/>
              <w:spacing w:before="60" w:after="60" w:line="360" w:lineRule="auto"/>
              <w:ind w:left="57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276" w:type="dxa"/>
          </w:tcPr>
          <w:p w:rsidR="00AA30C4" w:rsidRDefault="00AA30C4">
            <w:pPr>
              <w:pStyle w:val="Heading3"/>
              <w:spacing w:before="60" w:after="60" w:line="360" w:lineRule="auto"/>
              <w:ind w:left="57"/>
            </w:pPr>
            <w: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79" w:type="dxa"/>
            <w:gridSpan w:val="2"/>
          </w:tcPr>
          <w:p w:rsidR="00AA30C4" w:rsidRDefault="00AA30C4">
            <w:pPr>
              <w:pStyle w:val="Heading3"/>
              <w:spacing w:before="60" w:after="60" w:line="360" w:lineRule="auto"/>
              <w:ind w:left="57"/>
              <w:jc w:val="left"/>
            </w:pPr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30C4">
        <w:trPr>
          <w:cantSplit/>
          <w:trHeight w:val="399"/>
        </w:trPr>
        <w:tc>
          <w:tcPr>
            <w:tcW w:w="1913" w:type="dxa"/>
          </w:tcPr>
          <w:p w:rsidR="00AA30C4" w:rsidRDefault="00AA30C4">
            <w:pPr>
              <w:pStyle w:val="Heading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276" w:type="dxa"/>
          </w:tcPr>
          <w:p w:rsidR="00AA30C4" w:rsidRDefault="00AA30C4">
            <w:pPr>
              <w:pStyle w:val="Heading3"/>
              <w:spacing w:before="60" w:after="60" w:line="360" w:lineRule="auto"/>
              <w:ind w:left="57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276" w:type="dxa"/>
          </w:tcPr>
          <w:p w:rsidR="00AA30C4" w:rsidRDefault="00AA30C4">
            <w:pPr>
              <w:pStyle w:val="Heading3"/>
              <w:spacing w:before="60" w:after="60" w:line="360" w:lineRule="auto"/>
              <w:ind w:left="57"/>
            </w:pPr>
            <w: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79" w:type="dxa"/>
            <w:gridSpan w:val="2"/>
          </w:tcPr>
          <w:p w:rsidR="00AA30C4" w:rsidRDefault="00AA30C4">
            <w:pPr>
              <w:pStyle w:val="Heading3"/>
              <w:spacing w:before="60" w:after="60" w:line="360" w:lineRule="auto"/>
              <w:ind w:left="57"/>
              <w:jc w:val="left"/>
            </w:pPr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30C4">
        <w:trPr>
          <w:cantSplit/>
          <w:trHeight w:val="399"/>
        </w:trPr>
        <w:tc>
          <w:tcPr>
            <w:tcW w:w="1913" w:type="dxa"/>
          </w:tcPr>
          <w:p w:rsidR="00AA30C4" w:rsidRDefault="00AA30C4">
            <w:pPr>
              <w:pStyle w:val="Heading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276" w:type="dxa"/>
          </w:tcPr>
          <w:p w:rsidR="00AA30C4" w:rsidRDefault="00AA30C4">
            <w:pPr>
              <w:pStyle w:val="Heading3"/>
              <w:spacing w:before="60" w:after="60" w:line="360" w:lineRule="auto"/>
              <w:ind w:left="57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276" w:type="dxa"/>
          </w:tcPr>
          <w:p w:rsidR="00AA30C4" w:rsidRDefault="00AA30C4">
            <w:pPr>
              <w:pStyle w:val="Heading3"/>
              <w:spacing w:before="60" w:after="60" w:line="360" w:lineRule="auto"/>
              <w:ind w:left="57"/>
            </w:pPr>
            <w: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79" w:type="dxa"/>
            <w:gridSpan w:val="2"/>
          </w:tcPr>
          <w:p w:rsidR="00AA30C4" w:rsidRDefault="00AA30C4">
            <w:pPr>
              <w:pStyle w:val="Heading3"/>
              <w:spacing w:before="60" w:after="60" w:line="360" w:lineRule="auto"/>
              <w:ind w:left="57"/>
              <w:jc w:val="left"/>
            </w:pPr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30C4">
        <w:trPr>
          <w:cantSplit/>
          <w:trHeight w:val="399"/>
        </w:trPr>
        <w:tc>
          <w:tcPr>
            <w:tcW w:w="1913" w:type="dxa"/>
          </w:tcPr>
          <w:p w:rsidR="00AA30C4" w:rsidRDefault="00AA30C4" w:rsidP="00132C9B">
            <w:pPr>
              <w:pStyle w:val="Heading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276" w:type="dxa"/>
          </w:tcPr>
          <w:p w:rsidR="00AA30C4" w:rsidRDefault="00AA30C4" w:rsidP="00132C9B">
            <w:pPr>
              <w:pStyle w:val="Heading3"/>
              <w:spacing w:before="60" w:after="60" w:line="360" w:lineRule="auto"/>
              <w:ind w:left="57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276" w:type="dxa"/>
          </w:tcPr>
          <w:p w:rsidR="00AA30C4" w:rsidRDefault="00AA30C4" w:rsidP="00132C9B">
            <w:pPr>
              <w:pStyle w:val="Heading3"/>
              <w:spacing w:before="60" w:after="60" w:line="360" w:lineRule="auto"/>
              <w:ind w:left="57"/>
            </w:pPr>
            <w: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79" w:type="dxa"/>
            <w:gridSpan w:val="2"/>
          </w:tcPr>
          <w:p w:rsidR="00AA30C4" w:rsidRDefault="00AA30C4" w:rsidP="00132C9B">
            <w:pPr>
              <w:pStyle w:val="Heading3"/>
              <w:spacing w:before="60" w:after="60" w:line="360" w:lineRule="auto"/>
              <w:ind w:left="57"/>
              <w:jc w:val="left"/>
            </w:pPr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30C4">
        <w:trPr>
          <w:cantSplit/>
          <w:trHeight w:val="399"/>
        </w:trPr>
        <w:tc>
          <w:tcPr>
            <w:tcW w:w="1913" w:type="dxa"/>
          </w:tcPr>
          <w:p w:rsidR="00AA30C4" w:rsidRDefault="00AA30C4">
            <w:pPr>
              <w:pStyle w:val="Heading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276" w:type="dxa"/>
          </w:tcPr>
          <w:p w:rsidR="00AA30C4" w:rsidRDefault="00AA30C4">
            <w:pPr>
              <w:pStyle w:val="Heading3"/>
              <w:spacing w:before="60" w:after="60" w:line="360" w:lineRule="auto"/>
              <w:ind w:left="57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276" w:type="dxa"/>
          </w:tcPr>
          <w:p w:rsidR="00AA30C4" w:rsidRDefault="00AA30C4">
            <w:pPr>
              <w:pStyle w:val="Heading3"/>
              <w:spacing w:before="60" w:after="60" w:line="360" w:lineRule="auto"/>
              <w:ind w:left="57"/>
            </w:pPr>
            <w: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79" w:type="dxa"/>
            <w:gridSpan w:val="2"/>
          </w:tcPr>
          <w:p w:rsidR="00AA30C4" w:rsidRDefault="00AA30C4">
            <w:pPr>
              <w:pStyle w:val="Heading3"/>
              <w:spacing w:before="60" w:after="60" w:line="360" w:lineRule="auto"/>
              <w:ind w:left="57"/>
              <w:jc w:val="left"/>
            </w:pPr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30C4">
        <w:trPr>
          <w:cantSplit/>
          <w:trHeight w:val="399"/>
        </w:trPr>
        <w:tc>
          <w:tcPr>
            <w:tcW w:w="1913" w:type="dxa"/>
          </w:tcPr>
          <w:p w:rsidR="00AA30C4" w:rsidRDefault="00AA30C4" w:rsidP="00132C9B">
            <w:pPr>
              <w:pStyle w:val="Heading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276" w:type="dxa"/>
          </w:tcPr>
          <w:p w:rsidR="00AA30C4" w:rsidRDefault="00AA30C4" w:rsidP="00132C9B">
            <w:pPr>
              <w:pStyle w:val="Heading3"/>
              <w:spacing w:before="60" w:after="60" w:line="360" w:lineRule="auto"/>
              <w:ind w:left="57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276" w:type="dxa"/>
          </w:tcPr>
          <w:p w:rsidR="00AA30C4" w:rsidRDefault="00AA30C4" w:rsidP="00132C9B">
            <w:pPr>
              <w:pStyle w:val="Heading3"/>
              <w:spacing w:before="60" w:after="60" w:line="360" w:lineRule="auto"/>
              <w:ind w:left="57"/>
            </w:pPr>
            <w: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79" w:type="dxa"/>
            <w:gridSpan w:val="2"/>
          </w:tcPr>
          <w:p w:rsidR="00AA30C4" w:rsidRDefault="00AA30C4" w:rsidP="00132C9B">
            <w:pPr>
              <w:pStyle w:val="Heading3"/>
              <w:spacing w:before="60" w:after="60" w:line="360" w:lineRule="auto"/>
              <w:ind w:left="57"/>
              <w:jc w:val="left"/>
            </w:pPr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30C4">
        <w:trPr>
          <w:cantSplit/>
          <w:trHeight w:val="399"/>
        </w:trPr>
        <w:tc>
          <w:tcPr>
            <w:tcW w:w="1913" w:type="dxa"/>
          </w:tcPr>
          <w:p w:rsidR="00AA30C4" w:rsidRDefault="00AA30C4">
            <w:pPr>
              <w:pStyle w:val="Heading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276" w:type="dxa"/>
          </w:tcPr>
          <w:p w:rsidR="00AA30C4" w:rsidRDefault="00AA30C4">
            <w:pPr>
              <w:pStyle w:val="Heading3"/>
              <w:spacing w:before="60" w:after="60" w:line="360" w:lineRule="auto"/>
              <w:ind w:left="57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276" w:type="dxa"/>
          </w:tcPr>
          <w:p w:rsidR="00AA30C4" w:rsidRDefault="00AA30C4">
            <w:pPr>
              <w:pStyle w:val="Heading3"/>
              <w:spacing w:before="60" w:after="60" w:line="360" w:lineRule="auto"/>
              <w:ind w:left="57"/>
            </w:pPr>
            <w: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79" w:type="dxa"/>
            <w:gridSpan w:val="2"/>
          </w:tcPr>
          <w:p w:rsidR="00AA30C4" w:rsidRDefault="00AA30C4">
            <w:pPr>
              <w:pStyle w:val="Heading3"/>
              <w:spacing w:before="60" w:after="60" w:line="360" w:lineRule="auto"/>
              <w:ind w:left="57"/>
              <w:jc w:val="left"/>
            </w:pPr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30C4">
        <w:trPr>
          <w:cantSplit/>
          <w:trHeight w:val="399"/>
        </w:trPr>
        <w:tc>
          <w:tcPr>
            <w:tcW w:w="1913" w:type="dxa"/>
          </w:tcPr>
          <w:p w:rsidR="00AA30C4" w:rsidRDefault="00AA30C4">
            <w:pPr>
              <w:pStyle w:val="Heading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276" w:type="dxa"/>
          </w:tcPr>
          <w:p w:rsidR="00AA30C4" w:rsidRDefault="00AA30C4">
            <w:pPr>
              <w:pStyle w:val="Heading3"/>
              <w:spacing w:before="60" w:after="60" w:line="360" w:lineRule="auto"/>
              <w:ind w:left="57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276" w:type="dxa"/>
          </w:tcPr>
          <w:p w:rsidR="00AA30C4" w:rsidRDefault="00AA30C4">
            <w:pPr>
              <w:pStyle w:val="Heading3"/>
              <w:spacing w:before="60" w:after="60" w:line="360" w:lineRule="auto"/>
              <w:ind w:left="57"/>
            </w:pPr>
            <w: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79" w:type="dxa"/>
            <w:gridSpan w:val="2"/>
          </w:tcPr>
          <w:p w:rsidR="00AA30C4" w:rsidRDefault="00AA30C4">
            <w:pPr>
              <w:pStyle w:val="Heading3"/>
              <w:spacing w:before="60" w:after="60" w:line="360" w:lineRule="auto"/>
              <w:ind w:left="57"/>
              <w:jc w:val="left"/>
            </w:pPr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30C4">
        <w:trPr>
          <w:cantSplit/>
          <w:trHeight w:val="399"/>
        </w:trPr>
        <w:tc>
          <w:tcPr>
            <w:tcW w:w="1913" w:type="dxa"/>
            <w:shd w:val="clear" w:color="auto" w:fill="E0E0E0"/>
          </w:tcPr>
          <w:p w:rsidR="00AA30C4" w:rsidRDefault="00AA30C4">
            <w:pPr>
              <w:pStyle w:val="Heading3"/>
              <w:spacing w:before="60" w:after="60" w:line="360" w:lineRule="auto"/>
              <w:ind w:left="57"/>
              <w:jc w:val="left"/>
            </w:pPr>
            <w:r>
              <w:t>Comentários adicionais (opcional)</w:t>
            </w:r>
          </w:p>
        </w:tc>
        <w:bookmarkStart w:id="8" w:name="Texto99"/>
        <w:tc>
          <w:tcPr>
            <w:tcW w:w="6731" w:type="dxa"/>
            <w:gridSpan w:val="4"/>
          </w:tcPr>
          <w:p w:rsidR="00AA30C4" w:rsidRDefault="00AA30C4">
            <w:pPr>
              <w:pStyle w:val="Heading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8"/>
          </w:p>
          <w:p w:rsidR="00AA30C4" w:rsidRDefault="00AA30C4" w:rsidP="005F6D8C"/>
          <w:p w:rsidR="00AA30C4" w:rsidRDefault="00AA30C4" w:rsidP="005F6D8C"/>
          <w:p w:rsidR="00AA30C4" w:rsidRPr="005F6D8C" w:rsidRDefault="00AA30C4" w:rsidP="005F6D8C"/>
        </w:tc>
      </w:tr>
    </w:tbl>
    <w:p w:rsidR="00AA30C4" w:rsidRDefault="00AA30C4">
      <w:pPr>
        <w:pStyle w:val="Header"/>
        <w:tabs>
          <w:tab w:val="clear" w:pos="4252"/>
          <w:tab w:val="clear" w:pos="8504"/>
        </w:tabs>
        <w:spacing w:before="40" w:after="40" w:line="360" w:lineRule="auto"/>
        <w:ind w:right="-850"/>
        <w:jc w:val="both"/>
        <w:rPr>
          <w:rFonts w:ascii="Arial" w:hAnsi="Arial" w:cs="Arial"/>
          <w:b/>
          <w:sz w:val="18"/>
        </w:rPr>
      </w:pPr>
    </w:p>
    <w:p w:rsidR="00AA30C4" w:rsidRDefault="00AA30C4">
      <w:pPr>
        <w:pStyle w:val="Header"/>
        <w:tabs>
          <w:tab w:val="clear" w:pos="4252"/>
          <w:tab w:val="clear" w:pos="8504"/>
        </w:tabs>
        <w:spacing w:before="40" w:after="40" w:line="360" w:lineRule="auto"/>
        <w:ind w:right="-85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NOTA: </w:t>
      </w:r>
      <w:r>
        <w:rPr>
          <w:rFonts w:ascii="Arial" w:hAnsi="Arial" w:cs="Arial"/>
          <w:sz w:val="18"/>
        </w:rPr>
        <w:t xml:space="preserve">Para completar o relatório </w:t>
      </w:r>
      <w:r w:rsidRPr="00E73054">
        <w:rPr>
          <w:rFonts w:ascii="Arial" w:hAnsi="Arial" w:cs="Arial"/>
          <w:sz w:val="18"/>
        </w:rPr>
        <w:t xml:space="preserve">poderá </w:t>
      </w:r>
      <w:r>
        <w:rPr>
          <w:rFonts w:ascii="Arial" w:hAnsi="Arial" w:cs="Arial"/>
          <w:sz w:val="18"/>
        </w:rPr>
        <w:t>usar mais do que uma página de formulário.</w:t>
      </w:r>
    </w:p>
    <w:sectPr w:rsidR="00AA30C4" w:rsidSect="00AA30C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993" w:right="2408" w:bottom="1135" w:left="1701" w:header="720" w:footer="6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B3C" w:rsidRDefault="00470B3C" w:rsidP="00132C9B">
      <w:pPr>
        <w:pStyle w:val="Heading3"/>
      </w:pPr>
      <w:r>
        <w:separator/>
      </w:r>
    </w:p>
  </w:endnote>
  <w:endnote w:type="continuationSeparator" w:id="0">
    <w:p w:rsidR="00470B3C" w:rsidRDefault="00470B3C" w:rsidP="00132C9B">
      <w:pPr>
        <w:pStyle w:val="Heading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0C4" w:rsidRPr="00E73054" w:rsidRDefault="00AA30C4">
    <w:pPr>
      <w:pStyle w:val="Footer"/>
      <w:numPr>
        <w:ins w:id="9" w:author="Unknown" w:date="2004-03-10T20:45:00Z"/>
      </w:numPr>
      <w:spacing w:line="360" w:lineRule="auto"/>
      <w:rPr>
        <w:rFonts w:ascii="Arial" w:hAnsi="Arial"/>
        <w:color w:val="999999"/>
        <w:sz w:val="16"/>
      </w:rPr>
    </w:pPr>
    <w:r>
      <w:rPr>
        <w:rFonts w:ascii="Arial" w:hAnsi="Arial" w:cs="Arial"/>
        <w:color w:val="999999"/>
        <w:sz w:val="16"/>
      </w:rPr>
      <w:t>M</w:t>
    </w:r>
    <w:r w:rsidR="00744FFD">
      <w:rPr>
        <w:rFonts w:ascii="Arial" w:hAnsi="Arial" w:cs="Arial"/>
        <w:color w:val="999999"/>
        <w:sz w:val="16"/>
      </w:rPr>
      <w:t>-V-009/3/</w:t>
    </w:r>
    <w:r>
      <w:rPr>
        <w:rFonts w:ascii="Arial" w:hAnsi="Arial" w:cs="Arial"/>
        <w:color w:val="999999"/>
        <w:sz w:val="16"/>
      </w:rPr>
      <w:t>NET</w:t>
    </w:r>
    <w:r w:rsidRPr="00E73054">
      <w:rPr>
        <w:rFonts w:ascii="Arial" w:hAnsi="Arial" w:cs="Arial"/>
        <w:color w:val="999999"/>
        <w:sz w:val="16"/>
      </w:rPr>
      <w:tab/>
    </w:r>
    <w:r w:rsidRPr="00E73054">
      <w:rPr>
        <w:rFonts w:ascii="Arial" w:hAnsi="Arial" w:cs="Arial"/>
        <w:color w:val="999999"/>
        <w:sz w:val="16"/>
      </w:rPr>
      <w:tab/>
    </w:r>
    <w:r w:rsidRPr="00E73054">
      <w:rPr>
        <w:rStyle w:val="PageNumber"/>
        <w:rFonts w:ascii="Arial" w:hAnsi="Arial" w:cs="Arial"/>
        <w:color w:val="999999"/>
        <w:sz w:val="16"/>
      </w:rPr>
      <w:fldChar w:fldCharType="begin"/>
    </w:r>
    <w:r w:rsidRPr="00E73054">
      <w:rPr>
        <w:rStyle w:val="PageNumber"/>
        <w:rFonts w:ascii="Arial" w:hAnsi="Arial" w:cs="Arial"/>
        <w:color w:val="999999"/>
        <w:sz w:val="16"/>
      </w:rPr>
      <w:instrText xml:space="preserve"> PAGE </w:instrText>
    </w:r>
    <w:r w:rsidRPr="00E73054">
      <w:rPr>
        <w:rStyle w:val="PageNumber"/>
        <w:rFonts w:ascii="Arial" w:hAnsi="Arial" w:cs="Arial"/>
        <w:color w:val="999999"/>
        <w:sz w:val="16"/>
      </w:rPr>
      <w:fldChar w:fldCharType="separate"/>
    </w:r>
    <w:r w:rsidR="000876F4">
      <w:rPr>
        <w:rStyle w:val="PageNumber"/>
        <w:rFonts w:ascii="Arial" w:hAnsi="Arial" w:cs="Arial"/>
        <w:noProof/>
        <w:color w:val="999999"/>
        <w:sz w:val="16"/>
      </w:rPr>
      <w:t>1</w:t>
    </w:r>
    <w:r w:rsidRPr="00E73054">
      <w:rPr>
        <w:rStyle w:val="PageNumber"/>
        <w:rFonts w:ascii="Arial" w:hAnsi="Arial" w:cs="Arial"/>
        <w:color w:val="999999"/>
        <w:sz w:val="16"/>
      </w:rPr>
      <w:fldChar w:fldCharType="end"/>
    </w:r>
    <w:r w:rsidRPr="00E73054">
      <w:rPr>
        <w:rStyle w:val="PageNumber"/>
        <w:rFonts w:ascii="Arial" w:hAnsi="Arial" w:cs="Arial"/>
        <w:color w:val="999999"/>
        <w:sz w:val="16"/>
      </w:rPr>
      <w:t>/</w:t>
    </w:r>
    <w:r w:rsidRPr="00E73054">
      <w:rPr>
        <w:rStyle w:val="PageNumber"/>
        <w:rFonts w:ascii="Arial" w:hAnsi="Arial" w:cs="Arial"/>
        <w:color w:val="999999"/>
        <w:sz w:val="16"/>
      </w:rPr>
      <w:fldChar w:fldCharType="begin"/>
    </w:r>
    <w:r w:rsidRPr="00E73054">
      <w:rPr>
        <w:rStyle w:val="PageNumber"/>
        <w:rFonts w:ascii="Arial" w:hAnsi="Arial" w:cs="Arial"/>
        <w:color w:val="999999"/>
        <w:sz w:val="16"/>
      </w:rPr>
      <w:instrText xml:space="preserve"> NUMPAGES </w:instrText>
    </w:r>
    <w:r w:rsidRPr="00E73054">
      <w:rPr>
        <w:rStyle w:val="PageNumber"/>
        <w:rFonts w:ascii="Arial" w:hAnsi="Arial" w:cs="Arial"/>
        <w:color w:val="999999"/>
        <w:sz w:val="16"/>
      </w:rPr>
      <w:fldChar w:fldCharType="separate"/>
    </w:r>
    <w:r w:rsidR="000876F4">
      <w:rPr>
        <w:rStyle w:val="PageNumber"/>
        <w:rFonts w:ascii="Arial" w:hAnsi="Arial" w:cs="Arial"/>
        <w:noProof/>
        <w:color w:val="999999"/>
        <w:sz w:val="16"/>
      </w:rPr>
      <w:t>1</w:t>
    </w:r>
    <w:r w:rsidRPr="00E73054">
      <w:rPr>
        <w:rStyle w:val="PageNumber"/>
        <w:rFonts w:ascii="Arial" w:hAnsi="Arial" w:cs="Arial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B3C" w:rsidRDefault="00470B3C" w:rsidP="00132C9B">
      <w:pPr>
        <w:pStyle w:val="Heading3"/>
      </w:pPr>
      <w:r>
        <w:separator/>
      </w:r>
    </w:p>
  </w:footnote>
  <w:footnote w:type="continuationSeparator" w:id="0">
    <w:p w:rsidR="00470B3C" w:rsidRDefault="00470B3C" w:rsidP="00132C9B">
      <w:pPr>
        <w:pStyle w:val="Heading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0C4" w:rsidRDefault="00470B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46.25pt;height:66.75pt;rotation:315;z-index:-251659264;mso-position-horizontal:center;mso-position-horizontal-relative:margin;mso-position-vertical:center;mso-position-vertical-relative:margin" o:allowincell="f" fillcolor="#ddd" stroked="f">
          <v:fill opacity=".5"/>
          <v:textpath style="font-family:&quot;Arial&quot;;font-size:60pt" string="CONFIDENC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FFD" w:rsidRDefault="00C50980">
    <w:pPr>
      <w:pStyle w:val="Header"/>
      <w:spacing w:line="36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2E13AB4" wp14:editId="45960C31">
          <wp:simplePos x="0" y="0"/>
          <wp:positionH relativeFrom="column">
            <wp:posOffset>-408940</wp:posOffset>
          </wp:positionH>
          <wp:positionV relativeFrom="paragraph">
            <wp:posOffset>-200025</wp:posOffset>
          </wp:positionV>
          <wp:extent cx="6200775" cy="419100"/>
          <wp:effectExtent l="0" t="0" r="9525" b="0"/>
          <wp:wrapSquare wrapText="bothSides"/>
          <wp:docPr id="1" name="Imagem 1" descr="barra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rra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4FFD" w:rsidRDefault="00744FFD">
    <w:pPr>
      <w:pStyle w:val="Header"/>
      <w:spacing w:line="36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0C4" w:rsidRDefault="00470B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2" type="#_x0000_t136" style="position:absolute;margin-left:0;margin-top:0;width:446.25pt;height:66.75pt;rotation:315;z-index:-251660288;mso-position-horizontal:center;mso-position-horizontal-relative:margin;mso-position-vertical:center;mso-position-vertical-relative:margin" o:allowincell="f" fillcolor="#ddd" stroked="f">
          <v:fill opacity=".5"/>
          <v:textpath style="font-family:&quot;Arial&quot;;font-size:60pt" string="CONFIDENCI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O8YUFSfPuK5SjUqaJI29BIwEZDQmY0afQPst6ZvPtpZCG1HWDqxWW36wk6Auzby1gMfFHu/4TZfQVy67t2lAg==" w:salt="s7yA8N4XdIewjwLBwtiW0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54"/>
    <w:rsid w:val="00073A05"/>
    <w:rsid w:val="000876F4"/>
    <w:rsid w:val="0013203A"/>
    <w:rsid w:val="00132C9B"/>
    <w:rsid w:val="001A05D0"/>
    <w:rsid w:val="001A5939"/>
    <w:rsid w:val="001B06B2"/>
    <w:rsid w:val="001D5B0E"/>
    <w:rsid w:val="00213EF8"/>
    <w:rsid w:val="00224A2E"/>
    <w:rsid w:val="0022635E"/>
    <w:rsid w:val="002637AD"/>
    <w:rsid w:val="00282A71"/>
    <w:rsid w:val="002A5839"/>
    <w:rsid w:val="002F77E0"/>
    <w:rsid w:val="003273E6"/>
    <w:rsid w:val="0037072D"/>
    <w:rsid w:val="0038409A"/>
    <w:rsid w:val="00397A1D"/>
    <w:rsid w:val="004516B2"/>
    <w:rsid w:val="00470B3C"/>
    <w:rsid w:val="004E020C"/>
    <w:rsid w:val="004F2C8F"/>
    <w:rsid w:val="00522D92"/>
    <w:rsid w:val="00595EE8"/>
    <w:rsid w:val="005F6D8C"/>
    <w:rsid w:val="00692BAA"/>
    <w:rsid w:val="006A6830"/>
    <w:rsid w:val="006E2AC3"/>
    <w:rsid w:val="006F7EE8"/>
    <w:rsid w:val="00740270"/>
    <w:rsid w:val="00744FFD"/>
    <w:rsid w:val="007D1D4D"/>
    <w:rsid w:val="0086264C"/>
    <w:rsid w:val="00894BA6"/>
    <w:rsid w:val="00A80F11"/>
    <w:rsid w:val="00AA30C4"/>
    <w:rsid w:val="00AC45EF"/>
    <w:rsid w:val="00AD6826"/>
    <w:rsid w:val="00B6281A"/>
    <w:rsid w:val="00B94BF9"/>
    <w:rsid w:val="00B9721A"/>
    <w:rsid w:val="00C1524E"/>
    <w:rsid w:val="00C50980"/>
    <w:rsid w:val="00C52EDA"/>
    <w:rsid w:val="00CB0709"/>
    <w:rsid w:val="00D05DFC"/>
    <w:rsid w:val="00E13DB7"/>
    <w:rsid w:val="00E3744D"/>
    <w:rsid w:val="00E73054"/>
    <w:rsid w:val="00FA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6CD894F7-99AC-4F4E-9256-07B6A7ED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40" w:after="40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40" w:after="40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40"/>
      <w:jc w:val="center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120"/>
      <w:jc w:val="center"/>
      <w:outlineLvl w:val="3"/>
    </w:pPr>
    <w:rPr>
      <w:rFonts w:ascii="Arial" w:hAnsi="Arial"/>
      <w:b/>
      <w:color w:val="FFFFFF"/>
      <w:sz w:val="1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Arial" w:hAnsi="Arial"/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A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1A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1A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1A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1A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spacing w:before="120" w:after="120" w:line="360" w:lineRule="auto"/>
    </w:pPr>
    <w:rPr>
      <w:rFonts w:ascii="Arial" w:hAnsi="Arial"/>
      <w:b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51A59"/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A59"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1A59"/>
    <w:rPr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1A59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1A59"/>
    <w:rPr>
      <w:sz w:val="0"/>
      <w:szCs w:val="0"/>
    </w:rPr>
  </w:style>
  <w:style w:type="paragraph" w:styleId="BodyText3">
    <w:name w:val="Body Text 3"/>
    <w:basedOn w:val="Normal"/>
    <w:link w:val="BodyText3Char"/>
    <w:uiPriority w:val="99"/>
    <w:pPr>
      <w:spacing w:before="60" w:line="360" w:lineRule="auto"/>
    </w:pPr>
    <w:rPr>
      <w:rFonts w:ascii="Arial" w:hAnsi="Arial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1A5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73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A59"/>
    <w:rPr>
      <w:sz w:val="0"/>
      <w:szCs w:val="0"/>
    </w:rPr>
  </w:style>
  <w:style w:type="character" w:styleId="Hyperlink">
    <w:name w:val="Hyperlink"/>
    <w:basedOn w:val="DefaultParagraphFont"/>
    <w:uiPriority w:val="99"/>
    <w:rsid w:val="00226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vsrvfs01\Grupos\DPS\Qualidade\Registos\Base_dados_Qualidadewemake\modelos_wemake\modelos_vigilancia\dvps@infarmed.p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Infarmed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Infarmed</dc:creator>
  <cp:keywords/>
  <dc:description/>
  <cp:lastModifiedBy>Patrícia Jesus</cp:lastModifiedBy>
  <cp:revision>2</cp:revision>
  <cp:lastPrinted>2006-05-26T12:03:00Z</cp:lastPrinted>
  <dcterms:created xsi:type="dcterms:W3CDTF">2016-10-31T18:47:00Z</dcterms:created>
  <dcterms:modified xsi:type="dcterms:W3CDTF">2016-10-31T18:47:00Z</dcterms:modified>
</cp:coreProperties>
</file>